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97" w:rsidRDefault="001D4E97" w:rsidP="001D4E97">
      <w:pPr>
        <w:rPr>
          <w:sz w:val="28"/>
          <w:szCs w:val="28"/>
        </w:rPr>
      </w:pPr>
    </w:p>
    <w:p w:rsidR="001D4E97" w:rsidRPr="00C634C9" w:rsidRDefault="001D4E97" w:rsidP="001D4E97">
      <w:pPr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                                                </w:t>
      </w:r>
      <w:r w:rsidRPr="00C634C9">
        <w:rPr>
          <w:rFonts w:cs="Times New Roman CYR"/>
          <w:b/>
          <w:sz w:val="28"/>
          <w:szCs w:val="28"/>
        </w:rPr>
        <w:t xml:space="preserve">  РЕСПУБЛИКА МОРДОВИЯ</w:t>
      </w:r>
    </w:p>
    <w:p w:rsidR="001D4E97" w:rsidRPr="00C634C9" w:rsidRDefault="001D4E97" w:rsidP="001D4E97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1D4E97" w:rsidRPr="00C634C9" w:rsidRDefault="001D4E97" w:rsidP="001D4E97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СОВЕТ ДЕПУТАТОВ</w:t>
      </w:r>
    </w:p>
    <w:p w:rsidR="001D4E97" w:rsidRPr="00C634C9" w:rsidRDefault="001D4E97" w:rsidP="001D4E97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1D4E97" w:rsidRDefault="001D4E97" w:rsidP="001D4E97">
      <w:pPr>
        <w:ind w:left="-1080" w:right="-185"/>
        <w:jc w:val="center"/>
        <w:rPr>
          <w:rFonts w:cs="Tahoma"/>
        </w:rPr>
      </w:pPr>
      <w:r>
        <w:rPr>
          <w:rFonts w:cs="Times New Roman CYR"/>
          <w:b/>
          <w:bCs/>
          <w:sz w:val="48"/>
          <w:szCs w:val="48"/>
        </w:rPr>
        <w:t xml:space="preserve">           РЕШЕНИЕ</w:t>
      </w:r>
    </w:p>
    <w:p w:rsidR="001D4E97" w:rsidRDefault="001D4E97" w:rsidP="001D4E97">
      <w:pPr>
        <w:jc w:val="both"/>
      </w:pPr>
      <w:r>
        <w:t xml:space="preserve">                   </w:t>
      </w:r>
    </w:p>
    <w:p w:rsidR="001D4E97" w:rsidRDefault="001D4E97" w:rsidP="001D4E97">
      <w:pPr>
        <w:ind w:right="-92"/>
        <w:rPr>
          <w:rFonts w:cs="Tahoma"/>
          <w:color w:val="000000"/>
          <w:sz w:val="27"/>
          <w:szCs w:val="27"/>
        </w:rPr>
      </w:pPr>
    </w:p>
    <w:p w:rsidR="001D4E97" w:rsidRDefault="001D4E97" w:rsidP="001D4E97">
      <w:pPr>
        <w:rPr>
          <w:sz w:val="28"/>
        </w:rPr>
      </w:pPr>
      <w:r>
        <w:rPr>
          <w:sz w:val="28"/>
        </w:rPr>
        <w:t>от  01 июля . 2017г.                                                                            № 13/44</w:t>
      </w:r>
    </w:p>
    <w:p w:rsidR="001D4E97" w:rsidRDefault="001D4E97" w:rsidP="001D4E97">
      <w:pPr>
        <w:ind w:right="-92"/>
        <w:rPr>
          <w:rFonts w:cs="Tahoma"/>
          <w:color w:val="000000"/>
          <w:sz w:val="27"/>
          <w:szCs w:val="27"/>
        </w:rPr>
      </w:pPr>
    </w:p>
    <w:p w:rsidR="001D4E97" w:rsidRPr="001D4E97" w:rsidRDefault="001D4E97" w:rsidP="001D4E97">
      <w:pPr>
        <w:jc w:val="both"/>
        <w:rPr>
          <w:sz w:val="28"/>
          <w:szCs w:val="28"/>
        </w:rPr>
      </w:pPr>
      <w:r w:rsidRPr="001D4E97">
        <w:rPr>
          <w:sz w:val="28"/>
          <w:szCs w:val="28"/>
        </w:rPr>
        <w:t xml:space="preserve">О внесении  изменений  и  дополнений  в </w:t>
      </w:r>
      <w:r>
        <w:rPr>
          <w:sz w:val="28"/>
          <w:szCs w:val="28"/>
        </w:rPr>
        <w:t>р</w:t>
      </w:r>
      <w:r w:rsidRPr="001D4E97">
        <w:rPr>
          <w:sz w:val="28"/>
          <w:szCs w:val="28"/>
        </w:rPr>
        <w:t>ешение совета</w:t>
      </w:r>
    </w:p>
    <w:p w:rsidR="001D4E97" w:rsidRPr="001D4E97" w:rsidRDefault="001D4E97" w:rsidP="001D4E97">
      <w:pPr>
        <w:jc w:val="both"/>
        <w:rPr>
          <w:sz w:val="28"/>
          <w:szCs w:val="28"/>
        </w:rPr>
      </w:pPr>
      <w:r w:rsidRPr="001D4E97">
        <w:rPr>
          <w:sz w:val="28"/>
          <w:szCs w:val="28"/>
        </w:rPr>
        <w:t xml:space="preserve">депутатов </w:t>
      </w:r>
      <w:proofErr w:type="spellStart"/>
      <w:r w:rsidRPr="001D4E97">
        <w:rPr>
          <w:sz w:val="28"/>
          <w:szCs w:val="28"/>
        </w:rPr>
        <w:t>Болдовского</w:t>
      </w:r>
      <w:proofErr w:type="spellEnd"/>
      <w:r w:rsidRPr="001D4E97">
        <w:rPr>
          <w:sz w:val="28"/>
          <w:szCs w:val="28"/>
        </w:rPr>
        <w:t xml:space="preserve"> сельского поселения </w:t>
      </w:r>
      <w:proofErr w:type="spellStart"/>
      <w:r w:rsidRPr="001D4E97">
        <w:rPr>
          <w:sz w:val="28"/>
          <w:szCs w:val="28"/>
        </w:rPr>
        <w:t>Рузаевского</w:t>
      </w:r>
      <w:proofErr w:type="spellEnd"/>
    </w:p>
    <w:p w:rsidR="001D4E97" w:rsidRDefault="001D4E97" w:rsidP="001D4E97">
      <w:pPr>
        <w:jc w:val="both"/>
        <w:rPr>
          <w:b/>
          <w:sz w:val="28"/>
          <w:szCs w:val="28"/>
        </w:rPr>
      </w:pPr>
      <w:r w:rsidRPr="001D4E97">
        <w:rPr>
          <w:sz w:val="28"/>
          <w:szCs w:val="28"/>
        </w:rPr>
        <w:t xml:space="preserve">муниципального  района   «О бюджете </w:t>
      </w:r>
      <w:proofErr w:type="spellStart"/>
      <w:r w:rsidRPr="001D4E97">
        <w:rPr>
          <w:sz w:val="28"/>
          <w:szCs w:val="28"/>
        </w:rPr>
        <w:t>Болдовского</w:t>
      </w:r>
      <w:proofErr w:type="spellEnd"/>
      <w:r w:rsidRPr="001D4E97">
        <w:rPr>
          <w:sz w:val="28"/>
          <w:szCs w:val="28"/>
        </w:rPr>
        <w:t xml:space="preserve">  сель</w:t>
      </w:r>
      <w:r>
        <w:rPr>
          <w:b/>
          <w:sz w:val="28"/>
          <w:szCs w:val="28"/>
        </w:rPr>
        <w:t>-</w:t>
      </w:r>
    </w:p>
    <w:p w:rsidR="001D4E97" w:rsidRPr="00E44224" w:rsidRDefault="001D4E97" w:rsidP="001D4E9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поселения  на 2017год»   от 30 декабря   2016 года. № 4/15</w:t>
      </w:r>
    </w:p>
    <w:p w:rsidR="001D4E97" w:rsidRDefault="001D4E97" w:rsidP="001D4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изменениями </w:t>
      </w:r>
      <w:r w:rsidRPr="00584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08.06.2017 года  № 11/40</w:t>
      </w:r>
      <w:proofErr w:type="gramStart"/>
      <w:r w:rsidRPr="0009183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1D4E97" w:rsidRDefault="001D4E97" w:rsidP="001D4E97">
      <w:pPr>
        <w:shd w:val="clear" w:color="auto" w:fill="FFFFFF"/>
        <w:ind w:right="4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proofErr w:type="spellStart"/>
      <w:r>
        <w:rPr>
          <w:b/>
          <w:bCs/>
          <w:sz w:val="28"/>
          <w:szCs w:val="28"/>
        </w:rPr>
        <w:t>Болдовского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  </w:t>
      </w:r>
    </w:p>
    <w:p w:rsidR="001D4E97" w:rsidRDefault="001D4E97" w:rsidP="001D4E97">
      <w:pPr>
        <w:shd w:val="clear" w:color="auto" w:fill="FFFFFF"/>
        <w:ind w:right="49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Рузаевского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1D4E97" w:rsidRDefault="001D4E97" w:rsidP="001D4E97">
      <w:pPr>
        <w:pStyle w:val="a3"/>
        <w:shd w:val="clear" w:color="auto" w:fill="FFFFFF"/>
        <w:jc w:val="center"/>
        <w:rPr>
          <w:rFonts w:cs="Tahoma"/>
          <w:color w:val="000000"/>
        </w:rPr>
      </w:pPr>
      <w:r>
        <w:rPr>
          <w:b/>
          <w:bCs/>
          <w:spacing w:val="-7"/>
          <w:sz w:val="28"/>
          <w:szCs w:val="28"/>
        </w:rPr>
        <w:t>РЕШИЛ</w:t>
      </w:r>
      <w:proofErr w:type="gramStart"/>
      <w:r>
        <w:rPr>
          <w:rFonts w:cs="Tahoma"/>
          <w:color w:val="000000"/>
        </w:rPr>
        <w:t> :</w:t>
      </w:r>
      <w:proofErr w:type="gramEnd"/>
    </w:p>
    <w:p w:rsidR="001D4E97" w:rsidRDefault="001D4E97" w:rsidP="001D4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депутатов </w:t>
      </w:r>
      <w:proofErr w:type="spellStart"/>
      <w:r>
        <w:rPr>
          <w:sz w:val="28"/>
          <w:szCs w:val="28"/>
        </w:rPr>
        <w:t>Болдовского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4E97" w:rsidRDefault="001D4E97" w:rsidP="001D4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О бюджете </w:t>
      </w:r>
      <w:proofErr w:type="spellStart"/>
      <w:r>
        <w:rPr>
          <w:sz w:val="28"/>
          <w:szCs w:val="28"/>
        </w:rPr>
        <w:t>Болдовского</w:t>
      </w:r>
      <w:proofErr w:type="spellEnd"/>
      <w:r>
        <w:rPr>
          <w:sz w:val="28"/>
          <w:szCs w:val="28"/>
        </w:rPr>
        <w:t xml:space="preserve"> сельского поселения  на 2017» от 30 декабря 2016г </w:t>
      </w:r>
    </w:p>
    <w:p w:rsidR="001D4E97" w:rsidRDefault="001D4E97" w:rsidP="001D4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4/15, (с изменениями </w:t>
      </w:r>
      <w:r w:rsidRPr="00584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08.06.2017 года  № 11/40</w:t>
      </w:r>
      <w:proofErr w:type="gramStart"/>
      <w:r w:rsidRPr="0009183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1D4E97" w:rsidRDefault="001D4E97" w:rsidP="001D4E97">
      <w:pPr>
        <w:jc w:val="both"/>
        <w:rPr>
          <w:sz w:val="28"/>
          <w:szCs w:val="28"/>
        </w:rPr>
      </w:pPr>
    </w:p>
    <w:p w:rsidR="001D4E97" w:rsidRDefault="001D4E97" w:rsidP="001D4E97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 и дополнения</w:t>
      </w:r>
    </w:p>
    <w:p w:rsidR="001D4E97" w:rsidRDefault="001D4E97" w:rsidP="001D4E97">
      <w:pPr>
        <w:jc w:val="both"/>
        <w:rPr>
          <w:sz w:val="28"/>
          <w:szCs w:val="28"/>
        </w:rPr>
      </w:pPr>
      <w:r>
        <w:rPr>
          <w:sz w:val="28"/>
          <w:szCs w:val="28"/>
        </w:rPr>
        <w:t>1.1Статью 1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D4E97" w:rsidRDefault="001D4E97" w:rsidP="001D4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Статья 1. Основные характеристики бюджета </w:t>
      </w:r>
      <w:proofErr w:type="spellStart"/>
      <w:r>
        <w:rPr>
          <w:sz w:val="28"/>
          <w:szCs w:val="28"/>
        </w:rPr>
        <w:t>Болдовского</w:t>
      </w:r>
      <w:proofErr w:type="spellEnd"/>
      <w:r>
        <w:rPr>
          <w:sz w:val="28"/>
          <w:szCs w:val="28"/>
        </w:rPr>
        <w:t xml:space="preserve"> сельского  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ления. Утвердить бюджет </w:t>
      </w:r>
      <w:proofErr w:type="spellStart"/>
      <w:r>
        <w:rPr>
          <w:sz w:val="28"/>
          <w:szCs w:val="28"/>
        </w:rPr>
        <w:t>Болдовского</w:t>
      </w:r>
      <w:proofErr w:type="spellEnd"/>
      <w:r>
        <w:rPr>
          <w:sz w:val="28"/>
          <w:szCs w:val="28"/>
        </w:rPr>
        <w:t xml:space="preserve"> сельского поселения на 2017год (далее  местный бюджет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 доходам в сумме : 4067,6тыс.рублей и по расходам в сумме 4535,7тыс.рублей. Расходы превышают доходы на 468,1тыс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1D4E97" w:rsidRDefault="001D4E97" w:rsidP="001D4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   Приложение № 2изложить в новой редакции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</w:t>
      </w:r>
    </w:p>
    <w:p w:rsidR="001D4E97" w:rsidRDefault="001D4E97" w:rsidP="001D4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   Приложение №3 изложить в новой редакции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</w:t>
      </w:r>
    </w:p>
    <w:p w:rsidR="001D4E97" w:rsidRDefault="001D4E97" w:rsidP="001D4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   Приложение № 4изложить в новой редакции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</w:t>
      </w:r>
    </w:p>
    <w:p w:rsidR="001D4E97" w:rsidRDefault="001D4E97" w:rsidP="001D4E9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  <w:r>
        <w:rPr>
          <w:sz w:val="28"/>
          <w:szCs w:val="28"/>
        </w:rPr>
        <w:t xml:space="preserve">2. Настоящее решение вступает в силу со дня его подписания, подлежит обнародованию на информационном  стенде  в здании  администрации  </w:t>
      </w:r>
      <w:proofErr w:type="spellStart"/>
      <w:r>
        <w:rPr>
          <w:sz w:val="28"/>
          <w:szCs w:val="28"/>
        </w:rPr>
        <w:t>Бо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D4E97" w:rsidRDefault="001D4E97" w:rsidP="001D4E97">
      <w:pPr>
        <w:jc w:val="both"/>
        <w:rPr>
          <w:sz w:val="28"/>
          <w:szCs w:val="28"/>
        </w:rPr>
      </w:pPr>
      <w:r>
        <w:rPr>
          <w:b/>
        </w:rPr>
        <w:t xml:space="preserve">3.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Болдовского</w:t>
      </w:r>
      <w:proofErr w:type="spellEnd"/>
      <w:r>
        <w:rPr>
          <w:sz w:val="28"/>
          <w:szCs w:val="28"/>
        </w:rPr>
        <w:t xml:space="preserve">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месяца поступления в силу настоящего Решения привести свои правовые акты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Решением.</w:t>
      </w:r>
    </w:p>
    <w:p w:rsidR="001D4E97" w:rsidRDefault="001D4E97" w:rsidP="001D4E97">
      <w:pPr>
        <w:jc w:val="both"/>
        <w:rPr>
          <w:b/>
        </w:rPr>
      </w:pPr>
    </w:p>
    <w:p w:rsidR="001D4E97" w:rsidRDefault="001D4E97" w:rsidP="001D4E97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Болдовского</w:t>
      </w:r>
      <w:proofErr w:type="spellEnd"/>
      <w:r>
        <w:rPr>
          <w:sz w:val="28"/>
          <w:szCs w:val="28"/>
        </w:rPr>
        <w:t xml:space="preserve">                </w:t>
      </w:r>
    </w:p>
    <w:p w:rsidR="001D4E97" w:rsidRDefault="001D4E97" w:rsidP="001D4E9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_________________/ А.М.Васин </w:t>
      </w:r>
    </w:p>
    <w:p w:rsidR="001D4E97" w:rsidRDefault="001D4E97" w:rsidP="001D4E97">
      <w:pPr>
        <w:jc w:val="both"/>
        <w:rPr>
          <w:sz w:val="28"/>
          <w:szCs w:val="28"/>
        </w:rPr>
      </w:pPr>
    </w:p>
    <w:p w:rsidR="001D4E97" w:rsidRDefault="001D4E97" w:rsidP="001D4E97">
      <w:pPr>
        <w:jc w:val="both"/>
        <w:rPr>
          <w:sz w:val="28"/>
          <w:szCs w:val="28"/>
        </w:rPr>
      </w:pPr>
    </w:p>
    <w:p w:rsidR="001D4E97" w:rsidRDefault="001D4E97" w:rsidP="001D4E97">
      <w:pPr>
        <w:jc w:val="both"/>
        <w:rPr>
          <w:sz w:val="28"/>
          <w:szCs w:val="28"/>
        </w:rPr>
      </w:pPr>
    </w:p>
    <w:p w:rsidR="001D4E97" w:rsidRDefault="001D4E97" w:rsidP="001D4E97">
      <w:pPr>
        <w:jc w:val="both"/>
        <w:rPr>
          <w:sz w:val="28"/>
          <w:szCs w:val="28"/>
        </w:rPr>
      </w:pPr>
    </w:p>
    <w:p w:rsidR="001D4E97" w:rsidRDefault="001D4E97" w:rsidP="001D4E97">
      <w:pPr>
        <w:jc w:val="both"/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tbl>
      <w:tblPr>
        <w:tblW w:w="19531" w:type="dxa"/>
        <w:tblInd w:w="-885" w:type="dxa"/>
        <w:tblLook w:val="04A0"/>
      </w:tblPr>
      <w:tblGrid>
        <w:gridCol w:w="4112"/>
        <w:gridCol w:w="1166"/>
        <w:gridCol w:w="4079"/>
        <w:gridCol w:w="850"/>
        <w:gridCol w:w="2094"/>
        <w:gridCol w:w="4558"/>
        <w:gridCol w:w="2672"/>
      </w:tblGrid>
      <w:tr w:rsidR="001D4E97" w:rsidTr="00EA6909">
        <w:trPr>
          <w:gridAfter w:val="1"/>
          <w:wAfter w:w="2672" w:type="dxa"/>
          <w:trHeight w:val="315"/>
        </w:trPr>
        <w:tc>
          <w:tcPr>
            <w:tcW w:w="12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/>
          <w:tbl>
            <w:tblPr>
              <w:tblW w:w="9935" w:type="dxa"/>
              <w:tblLook w:val="04A0"/>
            </w:tblPr>
            <w:tblGrid>
              <w:gridCol w:w="9935"/>
            </w:tblGrid>
            <w:tr w:rsidR="001D4E97" w:rsidRPr="00245C74" w:rsidTr="00EA6909">
              <w:trPr>
                <w:trHeight w:val="315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4E97" w:rsidRPr="00245C74" w:rsidRDefault="001D4E97" w:rsidP="00EA6909">
                  <w:pPr>
                    <w:jc w:val="right"/>
                  </w:pPr>
                  <w:r w:rsidRPr="00245C74">
                    <w:t>Приложение 2</w:t>
                  </w:r>
                </w:p>
              </w:tc>
            </w:tr>
            <w:tr w:rsidR="001D4E97" w:rsidRPr="00245C74" w:rsidTr="00EA6909">
              <w:trPr>
                <w:trHeight w:val="315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4E97" w:rsidRPr="00245C74" w:rsidRDefault="001D4E97" w:rsidP="00EA6909">
                  <w:pPr>
                    <w:jc w:val="right"/>
                  </w:pPr>
                  <w:r w:rsidRPr="00245C74">
                    <w:t xml:space="preserve">к </w:t>
                  </w:r>
                  <w:proofErr w:type="spellStart"/>
                  <w:r w:rsidRPr="00245C74">
                    <w:t>решению</w:t>
                  </w:r>
                  <w:r>
                    <w:t>Совета</w:t>
                  </w:r>
                  <w:proofErr w:type="spellEnd"/>
                  <w:r>
                    <w:t xml:space="preserve">  депутатов </w:t>
                  </w:r>
                </w:p>
              </w:tc>
            </w:tr>
            <w:tr w:rsidR="001D4E97" w:rsidRPr="00245C74" w:rsidTr="00EA6909">
              <w:trPr>
                <w:trHeight w:val="315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719" w:type="dxa"/>
                    <w:tblLook w:val="04A0"/>
                  </w:tblPr>
                  <w:tblGrid>
                    <w:gridCol w:w="9719"/>
                  </w:tblGrid>
                  <w:tr w:rsidR="001D4E97" w:rsidRPr="00245C74" w:rsidTr="00EA6909">
                    <w:trPr>
                      <w:trHeight w:val="31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4E97" w:rsidRPr="00245C74" w:rsidRDefault="001D4E97" w:rsidP="00EA6909">
                        <w:pPr>
                          <w:jc w:val="right"/>
                        </w:pPr>
                        <w:proofErr w:type="spellStart"/>
                        <w:r>
                          <w:t>Болдовского</w:t>
                        </w:r>
                        <w:proofErr w:type="spellEnd"/>
                        <w:r w:rsidRPr="00245C74">
                          <w:t xml:space="preserve"> сельского поселения</w:t>
                        </w:r>
                      </w:p>
                    </w:tc>
                  </w:tr>
                  <w:tr w:rsidR="001D4E97" w:rsidRPr="00245C74" w:rsidTr="00EA6909">
                    <w:trPr>
                      <w:trHeight w:val="31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4E97" w:rsidRPr="00245C74" w:rsidRDefault="001D4E97" w:rsidP="00EA6909">
                        <w:pPr>
                          <w:jc w:val="right"/>
                        </w:pPr>
                      </w:p>
                    </w:tc>
                  </w:tr>
                  <w:tr w:rsidR="001D4E97" w:rsidRPr="00245C74" w:rsidTr="00EA6909">
                    <w:trPr>
                      <w:trHeight w:val="31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4E97" w:rsidRPr="00245C74" w:rsidRDefault="001D4E97" w:rsidP="00EA6909">
                        <w:pPr>
                          <w:jc w:val="right"/>
                        </w:pPr>
                      </w:p>
                    </w:tc>
                  </w:tr>
                  <w:tr w:rsidR="001D4E97" w:rsidRPr="00245C74" w:rsidTr="00EA6909">
                    <w:trPr>
                      <w:trHeight w:val="31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4E97" w:rsidRPr="00245C74" w:rsidRDefault="001D4E97" w:rsidP="00EA6909">
                        <w:pPr>
                          <w:jc w:val="right"/>
                        </w:pPr>
                      </w:p>
                    </w:tc>
                  </w:tr>
                  <w:tr w:rsidR="001D4E97" w:rsidRPr="009B11A5" w:rsidTr="00EA6909">
                    <w:trPr>
                      <w:trHeight w:val="31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4E97" w:rsidRPr="009B11A5" w:rsidRDefault="001D4E97" w:rsidP="00EA6909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B11A5">
                          <w:rPr>
                            <w:sz w:val="22"/>
                            <w:szCs w:val="22"/>
                          </w:rPr>
                          <w:t xml:space="preserve">                          от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01.07.</w:t>
                        </w:r>
                        <w:r w:rsidRPr="009B11A5">
                          <w:rPr>
                            <w:sz w:val="22"/>
                            <w:szCs w:val="22"/>
                          </w:rPr>
                          <w:t xml:space="preserve"> 2017г.№ .                                                                            13/44</w:t>
                        </w:r>
                      </w:p>
                    </w:tc>
                  </w:tr>
                </w:tbl>
                <w:p w:rsidR="001D4E97" w:rsidRPr="00245C74" w:rsidRDefault="001D4E97" w:rsidP="00EA6909">
                  <w:pPr>
                    <w:jc w:val="right"/>
                  </w:pPr>
                </w:p>
              </w:tc>
            </w:tr>
            <w:tr w:rsidR="001D4E97" w:rsidRPr="00245C74" w:rsidTr="00EA6909">
              <w:trPr>
                <w:trHeight w:val="315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4E97" w:rsidRPr="00245C74" w:rsidRDefault="001D4E97" w:rsidP="00EA6909">
                  <w:pPr>
                    <w:jc w:val="right"/>
                  </w:pPr>
                </w:p>
              </w:tc>
            </w:tr>
          </w:tbl>
          <w:p w:rsidR="001D4E97" w:rsidRPr="00245C74" w:rsidRDefault="001D4E97" w:rsidP="00EA6909">
            <w:pPr>
              <w:jc w:val="center"/>
            </w:pPr>
          </w:p>
        </w:tc>
        <w:tc>
          <w:tcPr>
            <w:tcW w:w="4558" w:type="dxa"/>
            <w:vAlign w:val="bottom"/>
          </w:tcPr>
          <w:p w:rsidR="001D4E97" w:rsidRDefault="001D4E97" w:rsidP="00EA6909"/>
        </w:tc>
      </w:tr>
      <w:tr w:rsidR="001D4E97" w:rsidRPr="00245C74" w:rsidTr="00EA6909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jc w:val="center"/>
              <w:rPr>
                <w:b/>
                <w:bCs/>
              </w:rPr>
            </w:pPr>
            <w:r w:rsidRPr="00245C74">
              <w:rPr>
                <w:b/>
                <w:bCs/>
              </w:rPr>
              <w:t xml:space="preserve">Объем поступлений доходов  по основным источникам бюджета </w:t>
            </w:r>
          </w:p>
          <w:p w:rsidR="001D4E97" w:rsidRDefault="001D4E97" w:rsidP="00EA6909">
            <w:pPr>
              <w:jc w:val="center"/>
              <w:rPr>
                <w:b/>
                <w:bCs/>
              </w:rPr>
            </w:pPr>
            <w:proofErr w:type="spellStart"/>
            <w:r w:rsidRPr="00245C74">
              <w:rPr>
                <w:b/>
                <w:bCs/>
              </w:rPr>
              <w:t>Болдовского</w:t>
            </w:r>
            <w:proofErr w:type="spellEnd"/>
            <w:r w:rsidRPr="00245C74">
              <w:rPr>
                <w:b/>
                <w:bCs/>
              </w:rPr>
              <w:t xml:space="preserve"> сельского поселения на 20</w:t>
            </w:r>
            <w:r>
              <w:rPr>
                <w:b/>
                <w:bCs/>
              </w:rPr>
              <w:t>17</w:t>
            </w:r>
            <w:r w:rsidRPr="00245C74">
              <w:rPr>
                <w:b/>
                <w:bCs/>
              </w:rPr>
              <w:t xml:space="preserve"> год</w:t>
            </w:r>
          </w:p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jc w:val="center"/>
              <w:rPr>
                <w:b/>
                <w:bCs/>
              </w:rPr>
            </w:pPr>
          </w:p>
        </w:tc>
      </w:tr>
      <w:tr w:rsidR="001D4E97" w:rsidRPr="00245C74" w:rsidTr="00EA6909">
        <w:trPr>
          <w:trHeight w:val="315"/>
        </w:trPr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/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/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jc w:val="right"/>
            </w:pPr>
            <w:r w:rsidRPr="00245C74">
              <w:t>(тыс</w:t>
            </w:r>
            <w:proofErr w:type="gramStart"/>
            <w:r w:rsidRPr="00245C74">
              <w:t>.р</w:t>
            </w:r>
            <w:proofErr w:type="gramEnd"/>
            <w:r w:rsidRPr="00245C74">
              <w:t>уб.)</w:t>
            </w:r>
          </w:p>
        </w:tc>
      </w:tr>
      <w:tr w:rsidR="001D4E97" w:rsidRPr="00245C74" w:rsidTr="00EA6909">
        <w:trPr>
          <w:trHeight w:val="9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7" w:rsidRPr="00245C74" w:rsidRDefault="001D4E97" w:rsidP="00EA6909">
            <w:pPr>
              <w:jc w:val="center"/>
            </w:pPr>
            <w:r w:rsidRPr="00245C74">
              <w:t>Код бюджетной классификации д</w:t>
            </w:r>
            <w:r w:rsidRPr="00245C74">
              <w:t>о</w:t>
            </w:r>
            <w:r w:rsidRPr="00245C74">
              <w:t>ходов бюджета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7" w:rsidRDefault="001D4E97" w:rsidP="00EA6909">
            <w:pPr>
              <w:jc w:val="both"/>
            </w:pPr>
            <w:r w:rsidRPr="00245C74">
              <w:t>Наименование доходов</w:t>
            </w:r>
          </w:p>
        </w:tc>
        <w:tc>
          <w:tcPr>
            <w:tcW w:w="10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7" w:rsidRPr="00245C74" w:rsidRDefault="001D4E97" w:rsidP="00EA6909">
            <w:r w:rsidRPr="00245C74">
              <w:t xml:space="preserve">Сумма </w:t>
            </w:r>
          </w:p>
        </w:tc>
      </w:tr>
      <w:tr w:rsidR="001D4E97" w:rsidRPr="00245C74" w:rsidTr="00EA690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7" w:rsidRPr="00245C74" w:rsidRDefault="001D4E97" w:rsidP="00EA6909">
            <w:pPr>
              <w:jc w:val="center"/>
            </w:pPr>
            <w:r w:rsidRPr="00245C74"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7" w:rsidRPr="00245C74" w:rsidRDefault="001D4E97" w:rsidP="00EA6909">
            <w:pPr>
              <w:jc w:val="center"/>
            </w:pPr>
            <w:r w:rsidRPr="00245C74">
              <w:t>2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7" w:rsidRPr="00245C74" w:rsidRDefault="001D4E97" w:rsidP="00EA6909">
            <w:r w:rsidRPr="00245C74">
              <w:t>3</w:t>
            </w:r>
          </w:p>
        </w:tc>
      </w:tr>
      <w:tr w:rsidR="001D4E97" w:rsidRPr="00245C74" w:rsidTr="00EA6909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000 1 00 00000 00 0000 000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b/>
                <w:bCs/>
                <w:sz w:val="28"/>
                <w:szCs w:val="28"/>
              </w:rPr>
            </w:pPr>
            <w:r w:rsidRPr="00245C74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>
              <w:rPr>
                <w:b/>
                <w:bCs/>
              </w:rPr>
              <w:t>4067,6</w:t>
            </w:r>
          </w:p>
        </w:tc>
      </w:tr>
      <w:tr w:rsidR="001D4E97" w:rsidRPr="00245C74" w:rsidTr="00EA6909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b/>
                <w:bCs/>
                <w:sz w:val="28"/>
                <w:szCs w:val="28"/>
              </w:rPr>
            </w:pPr>
            <w:r w:rsidRPr="00245C74">
              <w:rPr>
                <w:b/>
                <w:bCs/>
                <w:sz w:val="28"/>
                <w:szCs w:val="28"/>
              </w:rPr>
              <w:t>Собственные доходы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>
              <w:rPr>
                <w:b/>
                <w:bCs/>
              </w:rPr>
              <w:t>1167,0</w:t>
            </w:r>
          </w:p>
        </w:tc>
      </w:tr>
      <w:tr w:rsidR="001D4E97" w:rsidRPr="00245C74" w:rsidTr="00EA690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ind w:firstLineChars="100" w:firstLine="201"/>
              <w:rPr>
                <w:b/>
                <w:bCs/>
              </w:rPr>
            </w:pPr>
            <w:r w:rsidRPr="00245C7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>
              <w:rPr>
                <w:b/>
                <w:bCs/>
              </w:rPr>
              <w:t>1167,0</w:t>
            </w:r>
          </w:p>
        </w:tc>
      </w:tr>
      <w:tr w:rsidR="001D4E97" w:rsidRPr="00245C74" w:rsidTr="00EA690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182 1 01 00000 00 0000 000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ind w:firstLineChars="100" w:firstLine="201"/>
              <w:rPr>
                <w:b/>
                <w:bCs/>
              </w:rPr>
            </w:pPr>
            <w:r w:rsidRPr="00245C74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7" w:rsidRDefault="001D4E97" w:rsidP="00EA6909">
            <w:r w:rsidRPr="007645A9">
              <w:t>106,2</w:t>
            </w:r>
          </w:p>
        </w:tc>
      </w:tr>
      <w:tr w:rsidR="001D4E97" w:rsidRPr="00245C74" w:rsidTr="00EA6909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r w:rsidRPr="00245C74">
              <w:t xml:space="preserve">182 1 01 02000 01 0000 110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Налог на доходы физических лиц, в том чи</w:t>
            </w:r>
            <w:r w:rsidRPr="00245C74">
              <w:rPr>
                <w:b/>
                <w:bCs/>
              </w:rPr>
              <w:t>с</w:t>
            </w:r>
            <w:r w:rsidRPr="00245C74">
              <w:rPr>
                <w:b/>
                <w:bCs/>
              </w:rPr>
              <w:t>ле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7" w:rsidRDefault="001D4E97" w:rsidP="00EA6909">
            <w:r w:rsidRPr="007645A9">
              <w:t>106,2</w:t>
            </w:r>
          </w:p>
        </w:tc>
      </w:tr>
      <w:tr w:rsidR="001D4E97" w:rsidRPr="00245C74" w:rsidTr="00EA6909">
        <w:trPr>
          <w:trHeight w:val="19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r w:rsidRPr="00245C74">
              <w:t xml:space="preserve">182 1 01 02010 01 0000 110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r w:rsidRPr="00245C7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45C74">
              <w:rPr>
                <w:vertAlign w:val="superscript"/>
              </w:rPr>
              <w:t>1</w:t>
            </w:r>
            <w:r w:rsidRPr="00245C74">
              <w:t xml:space="preserve"> и 228 Нал</w:t>
            </w:r>
            <w:r w:rsidRPr="00245C74">
              <w:t>о</w:t>
            </w:r>
            <w:r w:rsidRPr="00245C74">
              <w:t>гового кодекса Российской Федерации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7" w:rsidRPr="00245C74" w:rsidRDefault="001D4E97" w:rsidP="00EA6909">
            <w:r>
              <w:t>106,2</w:t>
            </w:r>
          </w:p>
        </w:tc>
      </w:tr>
      <w:tr w:rsidR="001D4E97" w:rsidRPr="00245C74" w:rsidTr="00EA690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 xml:space="preserve">182 1 06 00000 00 0000 000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Налоги на имущество - всего, в т.ч.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>
              <w:rPr>
                <w:b/>
                <w:bCs/>
              </w:rPr>
              <w:t>1060,8</w:t>
            </w:r>
          </w:p>
        </w:tc>
      </w:tr>
      <w:tr w:rsidR="001D4E97" w:rsidRPr="00245C74" w:rsidTr="00EA6909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 w:rsidRPr="00245C74">
              <w:t>182 1 06 01030 10 0000 110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r w:rsidRPr="00245C74"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245C74">
              <w:t>налогооблажения</w:t>
            </w:r>
            <w:proofErr w:type="spellEnd"/>
            <w:r w:rsidRPr="00245C74">
              <w:t>, расположенным в границах пос</w:t>
            </w:r>
            <w:r w:rsidRPr="00245C74">
              <w:t>е</w:t>
            </w:r>
            <w:r w:rsidRPr="00245C74">
              <w:t>лений.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>
              <w:t>2</w:t>
            </w:r>
            <w:r w:rsidRPr="00245C74">
              <w:t>9,</w:t>
            </w:r>
            <w:r>
              <w:t>8</w:t>
            </w:r>
          </w:p>
        </w:tc>
      </w:tr>
      <w:tr w:rsidR="001D4E97" w:rsidRPr="00245C74" w:rsidTr="00EA6909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 w:rsidRPr="00245C74">
              <w:t>182 1 06 06013 10 0000 110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r w:rsidRPr="00245C74">
              <w:t>Земельный налог, взимаемый по ставке, уст</w:t>
            </w:r>
            <w:r w:rsidRPr="00245C74">
              <w:t>а</w:t>
            </w:r>
            <w:r w:rsidRPr="00245C74">
              <w:t xml:space="preserve">новленной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245C74">
              <w:t>налогооблажения</w:t>
            </w:r>
            <w:proofErr w:type="spellEnd"/>
            <w:r w:rsidRPr="00245C74">
              <w:t>, расположенным в границах поселений.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 w:rsidRPr="00245C74">
              <w:t>10</w:t>
            </w:r>
            <w:r>
              <w:t>3</w:t>
            </w:r>
            <w:r w:rsidRPr="00245C74">
              <w:t>1,</w:t>
            </w:r>
            <w:r>
              <w:t>0</w:t>
            </w:r>
          </w:p>
        </w:tc>
      </w:tr>
      <w:tr w:rsidR="001D4E97" w:rsidRPr="00245C74" w:rsidTr="00EA6909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  <w:r w:rsidRPr="00245C74">
              <w:rPr>
                <w:b/>
                <w:bCs/>
              </w:rPr>
              <w:t xml:space="preserve"> 2 02 01000 00 0000 151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ind w:firstLineChars="100" w:firstLine="201"/>
              <w:rPr>
                <w:b/>
                <w:bCs/>
              </w:rPr>
            </w:pPr>
            <w:r w:rsidRPr="00245C74">
              <w:rPr>
                <w:b/>
                <w:bCs/>
              </w:rPr>
              <w:t>Дотации</w:t>
            </w:r>
          </w:p>
        </w:tc>
        <w:tc>
          <w:tcPr>
            <w:tcW w:w="101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>
              <w:rPr>
                <w:b/>
                <w:bCs/>
              </w:rPr>
              <w:t>2361,5</w:t>
            </w:r>
          </w:p>
        </w:tc>
      </w:tr>
      <w:tr w:rsidR="001D4E97" w:rsidRPr="00245C74" w:rsidTr="00EA6909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>
              <w:rPr>
                <w:b/>
                <w:bCs/>
              </w:rPr>
              <w:t>911</w:t>
            </w:r>
            <w:r w:rsidRPr="00245C74">
              <w:t xml:space="preserve"> 2 02 01001 10 0000 151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r w:rsidRPr="00245C74">
              <w:t>Дотация из районного фонда финансовой по</w:t>
            </w:r>
            <w:r w:rsidRPr="00245C74">
              <w:t>д</w:t>
            </w:r>
            <w:r w:rsidRPr="00245C74">
              <w:t>держки поселений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Pr="007122D4" w:rsidRDefault="001D4E97" w:rsidP="00EA6909">
            <w:pPr>
              <w:rPr>
                <w:b/>
              </w:rPr>
            </w:pPr>
            <w:r w:rsidRPr="007122D4">
              <w:rPr>
                <w:b/>
              </w:rPr>
              <w:t>164,9</w:t>
            </w:r>
          </w:p>
        </w:tc>
      </w:tr>
      <w:tr w:rsidR="001D4E97" w:rsidRPr="00245C74" w:rsidTr="00EA6909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  <w:r w:rsidRPr="00245C74">
              <w:t xml:space="preserve"> 2 02 02999 10 0000 151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r w:rsidRPr="00245C74">
              <w:t xml:space="preserve">Субсидии для </w:t>
            </w:r>
            <w:proofErr w:type="spellStart"/>
            <w:r w:rsidRPr="00245C74">
              <w:t>софинансирования</w:t>
            </w:r>
            <w:proofErr w:type="spellEnd"/>
            <w:r w:rsidRPr="00245C74">
              <w:t xml:space="preserve"> расходных обязательств по вопросам местного значения</w:t>
            </w:r>
            <w:proofErr w:type="gramStart"/>
            <w:r w:rsidRPr="00245C74">
              <w:t xml:space="preserve"> ,</w:t>
            </w:r>
            <w:proofErr w:type="gramEnd"/>
            <w:r w:rsidRPr="00245C74">
              <w:t>выплачиваемых в зависимости от выполнения социально-экономических показателей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Pr="00C31189" w:rsidRDefault="001D4E97" w:rsidP="00EA6909">
            <w:pPr>
              <w:rPr>
                <w:b/>
              </w:rPr>
            </w:pPr>
            <w:r w:rsidRPr="00C31189">
              <w:rPr>
                <w:b/>
              </w:rPr>
              <w:t>2196,6</w:t>
            </w:r>
          </w:p>
        </w:tc>
      </w:tr>
      <w:tr w:rsidR="001D4E97" w:rsidRPr="00245C74" w:rsidTr="00EA6909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>
              <w:rPr>
                <w:b/>
                <w:bCs/>
              </w:rPr>
              <w:lastRenderedPageBreak/>
              <w:t>911</w:t>
            </w:r>
            <w:r w:rsidRPr="00245C74">
              <w:t xml:space="preserve"> 2 02 02999 10 0000 151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r w:rsidRPr="00245C74">
              <w:t xml:space="preserve">Субсидии для </w:t>
            </w:r>
            <w:proofErr w:type="spellStart"/>
            <w:r w:rsidRPr="00245C74">
              <w:t>софинансирования</w:t>
            </w:r>
            <w:proofErr w:type="spellEnd"/>
            <w:r w:rsidRPr="00245C74">
              <w:t xml:space="preserve"> расходных обязательств по вопросам местного значения</w:t>
            </w:r>
            <w:proofErr w:type="gramStart"/>
            <w:r w:rsidRPr="00245C74">
              <w:t xml:space="preserve"> ,</w:t>
            </w:r>
            <w:proofErr w:type="gramEnd"/>
            <w:r w:rsidRPr="00245C74">
              <w:t>выплачиваемых в зависимости от выполнения социально-экономических показателей.</w:t>
            </w:r>
            <w:r>
              <w:t>2017г.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>
              <w:t>2037,5</w:t>
            </w:r>
          </w:p>
        </w:tc>
      </w:tr>
      <w:tr w:rsidR="001D4E97" w:rsidRPr="00245C74" w:rsidTr="00EA6909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  <w:r w:rsidRPr="00245C74">
              <w:t xml:space="preserve"> 2 02 02999 10 0000 151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r w:rsidRPr="00245C74">
              <w:t xml:space="preserve">Субсидии для </w:t>
            </w:r>
            <w:proofErr w:type="spellStart"/>
            <w:r w:rsidRPr="00245C74">
              <w:t>софинансирования</w:t>
            </w:r>
            <w:proofErr w:type="spellEnd"/>
            <w:r w:rsidRPr="00245C74">
              <w:t xml:space="preserve"> расходных обязательств по вопросам местного значения</w:t>
            </w:r>
            <w:proofErr w:type="gramStart"/>
            <w:r w:rsidRPr="00245C74">
              <w:t xml:space="preserve"> ,</w:t>
            </w:r>
            <w:proofErr w:type="gramEnd"/>
            <w:r w:rsidRPr="00245C74">
              <w:t>выплачиваемых в зависимости от выполнения социально-экономических показателей.</w:t>
            </w:r>
            <w:r>
              <w:t>2016г.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r>
              <w:t>159,1</w:t>
            </w:r>
          </w:p>
        </w:tc>
      </w:tr>
      <w:tr w:rsidR="001D4E97" w:rsidRPr="00245C74" w:rsidTr="00EA6909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  <w:r w:rsidRPr="00245C74">
              <w:rPr>
                <w:b/>
                <w:bCs/>
              </w:rPr>
              <w:t xml:space="preserve"> 2 02 02000 00 0000 151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 xml:space="preserve">   Целевые субвенции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b/>
                <w:bCs/>
              </w:rPr>
            </w:pPr>
            <w:r>
              <w:rPr>
                <w:b/>
                <w:bCs/>
              </w:rPr>
              <w:t>539,1</w:t>
            </w:r>
          </w:p>
        </w:tc>
      </w:tr>
      <w:tr w:rsidR="001D4E97" w:rsidRPr="00245C74" w:rsidTr="00EA6909">
        <w:trPr>
          <w:trHeight w:val="12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>
              <w:rPr>
                <w:b/>
                <w:bCs/>
              </w:rPr>
              <w:t>911</w:t>
            </w:r>
            <w:r w:rsidRPr="00245C74">
              <w:t xml:space="preserve"> 2 02 03015 10 0000 151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r w:rsidRPr="00245C74">
              <w:t>Субвенции бюджетам поселений на осуществление полномочий по первоначальному вои</w:t>
            </w:r>
            <w:r w:rsidRPr="00245C74">
              <w:t>н</w:t>
            </w:r>
            <w:r w:rsidRPr="00245C74">
              <w:t xml:space="preserve">скому учету на территориях, где отсутствуют военные </w:t>
            </w:r>
            <w:proofErr w:type="spellStart"/>
            <w:r w:rsidRPr="00245C74">
              <w:t>коммиссариаты</w:t>
            </w:r>
            <w:proofErr w:type="spellEnd"/>
            <w:r w:rsidRPr="00245C74">
              <w:t>.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>
              <w:t>58,2</w:t>
            </w:r>
          </w:p>
        </w:tc>
      </w:tr>
      <w:tr w:rsidR="001D4E97" w:rsidRPr="00245C74" w:rsidTr="00EA6909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>
              <w:rPr>
                <w:b/>
                <w:bCs/>
              </w:rPr>
              <w:t>911</w:t>
            </w:r>
            <w:r w:rsidRPr="00245C74">
              <w:t xml:space="preserve"> 2 02 03999 10 0000 151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r w:rsidRPr="00245C74">
              <w:t>На осуществление полномочий по определению перечня должностных лиц уполномоченных составлять протоколы об административных пр</w:t>
            </w:r>
            <w:r w:rsidRPr="00245C74">
              <w:t>а</w:t>
            </w:r>
            <w:r w:rsidRPr="00245C74">
              <w:t>вонарушениях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 w:rsidRPr="00245C74">
              <w:t>0,2</w:t>
            </w:r>
          </w:p>
        </w:tc>
      </w:tr>
      <w:tr w:rsidR="001D4E97" w:rsidRPr="00245C74" w:rsidTr="00EA690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>
              <w:rPr>
                <w:b/>
                <w:bCs/>
              </w:rPr>
              <w:t>911</w:t>
            </w:r>
            <w:r>
              <w:rPr>
                <w:color w:val="000000"/>
              </w:rPr>
              <w:t xml:space="preserve"> 2 02 03015 10 0000 151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r>
              <w:rPr>
                <w:color w:val="000000"/>
              </w:rPr>
              <w:t>Субвенции бюджетам поселений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дорожного фонда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>
              <w:t>395,1</w:t>
            </w:r>
          </w:p>
        </w:tc>
      </w:tr>
      <w:tr w:rsidR="001D4E97" w:rsidRPr="00245C74" w:rsidTr="00EA6909">
        <w:trPr>
          <w:trHeight w:val="7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E97" w:rsidRDefault="001D4E97" w:rsidP="00EA6909">
            <w:pPr>
              <w:rPr>
                <w:color w:val="000000"/>
              </w:rPr>
            </w:pPr>
          </w:p>
        </w:tc>
        <w:tc>
          <w:tcPr>
            <w:tcW w:w="1017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/>
        </w:tc>
      </w:tr>
      <w:tr w:rsidR="001D4E97" w:rsidRPr="00245C74" w:rsidTr="00EA6909">
        <w:trPr>
          <w:trHeight w:val="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color w:val="000000"/>
              </w:rPr>
            </w:pPr>
            <w:r>
              <w:rPr>
                <w:b/>
                <w:bCs/>
              </w:rPr>
              <w:t>911 20240014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E97" w:rsidRDefault="001D4E97" w:rsidP="00EA6909">
            <w:pPr>
              <w:rPr>
                <w:color w:val="000000"/>
              </w:rPr>
            </w:pPr>
            <w:r>
              <w:rPr>
                <w:color w:val="000000"/>
              </w:rPr>
              <w:t>Вывоз мусора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>
              <w:t>16,6</w:t>
            </w:r>
          </w:p>
        </w:tc>
      </w:tr>
      <w:tr w:rsidR="001D4E97" w:rsidRPr="00245C74" w:rsidTr="00EA6909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color w:val="000000"/>
              </w:rPr>
            </w:pPr>
            <w:r>
              <w:rPr>
                <w:b/>
                <w:bCs/>
              </w:rPr>
              <w:t>911 20240014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E97" w:rsidRDefault="001D4E97" w:rsidP="00EA6909">
            <w:pPr>
              <w:rPr>
                <w:color w:val="000000"/>
              </w:rPr>
            </w:pPr>
            <w:r>
              <w:rPr>
                <w:color w:val="000000"/>
              </w:rPr>
              <w:t>Электричество</w:t>
            </w:r>
          </w:p>
        </w:tc>
        <w:tc>
          <w:tcPr>
            <w:tcW w:w="10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>
              <w:t>16,6</w:t>
            </w:r>
          </w:p>
        </w:tc>
      </w:tr>
      <w:tr w:rsidR="001D4E97" w:rsidRPr="00245C74" w:rsidTr="00EA6909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E97" w:rsidRDefault="001D4E97" w:rsidP="00EA6909">
            <w:pPr>
              <w:rPr>
                <w:color w:val="000000"/>
              </w:rPr>
            </w:pPr>
          </w:p>
        </w:tc>
        <w:tc>
          <w:tcPr>
            <w:tcW w:w="1017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/>
        </w:tc>
      </w:tr>
      <w:tr w:rsidR="001D4E97" w:rsidRPr="00245C74" w:rsidTr="00EA6909">
        <w:trPr>
          <w:trHeight w:val="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b/>
                <w:bCs/>
              </w:rPr>
            </w:pPr>
            <w:r>
              <w:rPr>
                <w:b/>
                <w:bCs/>
              </w:rPr>
              <w:t>911 20204999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E97" w:rsidRDefault="001D4E97" w:rsidP="00EA6909">
            <w:pPr>
              <w:rPr>
                <w:color w:val="000000"/>
              </w:rPr>
            </w:pPr>
            <w:r>
              <w:rPr>
                <w:b/>
                <w:bCs/>
              </w:rPr>
              <w:t>Паводок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r>
              <w:t>52,4</w:t>
            </w:r>
          </w:p>
        </w:tc>
      </w:tr>
    </w:tbl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p w:rsidR="001D4E97" w:rsidRDefault="001D4E97" w:rsidP="001D4E97">
      <w:pPr>
        <w:rPr>
          <w:sz w:val="28"/>
          <w:szCs w:val="28"/>
        </w:rPr>
      </w:pPr>
    </w:p>
    <w:tbl>
      <w:tblPr>
        <w:tblW w:w="9486" w:type="dxa"/>
        <w:tblLayout w:type="fixed"/>
        <w:tblLook w:val="04A0"/>
      </w:tblPr>
      <w:tblGrid>
        <w:gridCol w:w="2966"/>
        <w:gridCol w:w="448"/>
        <w:gridCol w:w="376"/>
        <w:gridCol w:w="216"/>
        <w:gridCol w:w="235"/>
        <w:gridCol w:w="203"/>
        <w:gridCol w:w="328"/>
        <w:gridCol w:w="48"/>
        <w:gridCol w:w="414"/>
        <w:gridCol w:w="531"/>
        <w:gridCol w:w="549"/>
        <w:gridCol w:w="54"/>
        <w:gridCol w:w="708"/>
        <w:gridCol w:w="2034"/>
        <w:gridCol w:w="376"/>
      </w:tblGrid>
      <w:tr w:rsidR="001D4E97" w:rsidRPr="00A721EB" w:rsidTr="00EA6909">
        <w:trPr>
          <w:gridAfter w:val="1"/>
          <w:wAfter w:w="376" w:type="dxa"/>
          <w:trHeight w:val="315"/>
          <w:ins w:id="0" w:author="1-ПК" w:date="2017-01-12T12:08:00Z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ins w:id="1" w:author="1-ПК" w:date="2017-01-12T12:08:00Z"/>
                <w:rFonts w:ascii="Helv" w:hAnsi="Hel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ins w:id="2" w:author="1-ПК" w:date="2017-01-12T12:08:00Z"/>
                <w:rFonts w:ascii="Helv" w:hAnsi="Helv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ins w:id="3" w:author="1-ПК" w:date="2017-01-12T12:08:00Z"/>
                <w:rFonts w:ascii="Helv" w:hAnsi="Helv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ins w:id="4" w:author="1-ПК" w:date="2017-01-12T12:08:00Z"/>
                <w:rFonts w:ascii="Helv" w:hAnsi="He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ins w:id="5" w:author="1-ПК" w:date="2017-01-12T12:08:00Z"/>
                <w:rFonts w:ascii="Helv" w:hAnsi="Helv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ins w:id="6" w:author="1-ПК" w:date="2017-01-12T12:08:00Z"/>
                <w:rFonts w:ascii="Helv" w:hAnsi="He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ins w:id="7" w:author="1-ПК" w:date="2017-01-12T12:08:00Z"/>
                <w:rFonts w:ascii="Helv" w:hAnsi="Helv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jc w:val="right"/>
              <w:rPr>
                <w:ins w:id="8" w:author="1-ПК" w:date="2017-01-12T12:08:00Z"/>
              </w:rPr>
            </w:pPr>
          </w:p>
        </w:tc>
      </w:tr>
      <w:tr w:rsidR="001D4E97" w:rsidRPr="00A721EB" w:rsidTr="00EA6909">
        <w:trPr>
          <w:gridAfter w:val="1"/>
          <w:wAfter w:w="376" w:type="dxa"/>
          <w:trHeight w:val="523"/>
          <w:ins w:id="9" w:author="1-ПК" w:date="2017-01-12T12:08:00Z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ins w:id="10" w:author="1-ПК" w:date="2017-01-12T12:08:00Z"/>
                <w:rFonts w:ascii="Helv" w:hAnsi="Hel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ins w:id="11" w:author="1-ПК" w:date="2017-01-12T12:08:00Z"/>
                <w:rFonts w:ascii="Helv" w:hAnsi="Helv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ins w:id="12" w:author="1-ПК" w:date="2017-01-12T12:08:00Z"/>
                <w:rFonts w:ascii="Helv" w:hAnsi="Helv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ins w:id="13" w:author="1-ПК" w:date="2017-01-12T12:08:00Z"/>
                <w:rFonts w:ascii="Helv" w:hAnsi="He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ins w:id="14" w:author="1-ПК" w:date="2017-01-12T12:08:00Z"/>
                <w:rFonts w:ascii="Helv" w:hAnsi="Helv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ins w:id="15" w:author="1-ПК" w:date="2017-01-12T12:08:00Z"/>
                <w:rFonts w:ascii="Helv" w:hAnsi="He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ins w:id="16" w:author="1-ПК" w:date="2017-01-12T12:08:00Z"/>
                <w:rFonts w:ascii="Helv" w:hAnsi="Helv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jc w:val="right"/>
              <w:rPr>
                <w:ins w:id="17" w:author="1-ПК" w:date="2017-01-12T12:08:00Z"/>
              </w:rPr>
            </w:pPr>
            <w:r>
              <w:t>Приложение №3</w:t>
            </w:r>
          </w:p>
        </w:tc>
      </w:tr>
      <w:tr w:rsidR="001D4E97" w:rsidRPr="00A721EB" w:rsidTr="00EA6909">
        <w:trPr>
          <w:gridAfter w:val="1"/>
          <w:wAfter w:w="376" w:type="dxa"/>
          <w:trHeight w:val="31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jc w:val="right"/>
              <w:rPr>
                <w:ins w:id="18" w:author="1-ПК" w:date="2017-01-12T12:19:00Z"/>
                <w:sz w:val="22"/>
                <w:szCs w:val="22"/>
              </w:rPr>
            </w:pPr>
            <w:r w:rsidRPr="00A721EB">
              <w:rPr>
                <w:sz w:val="22"/>
                <w:szCs w:val="22"/>
              </w:rPr>
              <w:t>к решению Совета депут</w:t>
            </w:r>
            <w:r w:rsidRPr="00A721EB">
              <w:rPr>
                <w:sz w:val="22"/>
                <w:szCs w:val="22"/>
              </w:rPr>
              <w:t>а</w:t>
            </w:r>
            <w:r w:rsidRPr="00A721EB">
              <w:rPr>
                <w:sz w:val="22"/>
                <w:szCs w:val="22"/>
              </w:rPr>
              <w:t>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Болдовского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 </w:t>
            </w:r>
            <w:r w:rsidRPr="00A721EB">
              <w:rPr>
                <w:sz w:val="22"/>
                <w:szCs w:val="22"/>
              </w:rPr>
              <w:t xml:space="preserve"> </w:t>
            </w:r>
          </w:p>
          <w:p w:rsidR="001D4E97" w:rsidRDefault="001D4E97" w:rsidP="00EA69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01.07.2017г№ 13/44</w:t>
            </w:r>
          </w:p>
          <w:p w:rsidR="001D4E97" w:rsidRPr="00A721EB" w:rsidRDefault="001D4E97" w:rsidP="00EA6909">
            <w:pPr>
              <w:jc w:val="right"/>
              <w:rPr>
                <w:sz w:val="22"/>
                <w:szCs w:val="22"/>
              </w:rPr>
            </w:pPr>
          </w:p>
        </w:tc>
      </w:tr>
      <w:tr w:rsidR="001D4E97" w:rsidRPr="00A721EB" w:rsidTr="00EA6909">
        <w:trPr>
          <w:gridAfter w:val="14"/>
          <w:wAfter w:w="6520" w:type="dxa"/>
          <w:trHeight w:val="31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</w:tr>
      <w:tr w:rsidR="001D4E97" w:rsidRPr="00A721EB" w:rsidTr="00EA6909">
        <w:trPr>
          <w:trHeight w:val="255"/>
        </w:trPr>
        <w:tc>
          <w:tcPr>
            <w:tcW w:w="9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E97" w:rsidRPr="007C09A0" w:rsidRDefault="001D4E97" w:rsidP="00EA6909">
            <w:pPr>
              <w:rPr>
                <w:rFonts w:asciiTheme="minorHAnsi" w:hAnsiTheme="minorHAnsi"/>
              </w:rPr>
            </w:pPr>
            <w:r w:rsidRPr="00A721EB">
              <w:rPr>
                <w:rFonts w:ascii="Arial" w:hAnsi="Arial"/>
                <w:b/>
                <w:bCs/>
              </w:rPr>
              <w:t>ВЕДОМСТВЕННАЯ СТРУКТУРА РАСХОДОВ БЮДЖЕТА БОЛДОВСКОГО СЕЛЬСКОГО ПОСЕЛЕНИЯ РУЗАЕВСКОГО МУНИЦИПАЛЬНОГО РАЙОНА РЕСПУБЛИКИ МОРДОВИЯ НА 201</w:t>
            </w:r>
            <w:r>
              <w:rPr>
                <w:rFonts w:ascii="Arial" w:hAnsi="Arial"/>
                <w:b/>
                <w:bCs/>
              </w:rPr>
              <w:t>7</w:t>
            </w:r>
            <w:r w:rsidRPr="00A721EB">
              <w:rPr>
                <w:rFonts w:ascii="Arial" w:hAnsi="Arial"/>
                <w:b/>
                <w:bCs/>
              </w:rPr>
              <w:t xml:space="preserve"> год</w:t>
            </w:r>
          </w:p>
          <w:p w:rsidR="001D4E97" w:rsidRPr="00A721EB" w:rsidRDefault="001D4E97" w:rsidP="00EA6909">
            <w:pPr>
              <w:jc w:val="center"/>
              <w:rPr>
                <w:rFonts w:ascii="Helv" w:hAnsi="Helv"/>
                <w:sz w:val="22"/>
                <w:szCs w:val="22"/>
              </w:rPr>
            </w:pPr>
            <w:r w:rsidRPr="00A721EB">
              <w:rPr>
                <w:rFonts w:ascii="Helv" w:hAnsi="Helv"/>
              </w:rPr>
              <w:t> </w:t>
            </w:r>
          </w:p>
        </w:tc>
      </w:tr>
      <w:tr w:rsidR="001D4E97" w:rsidRPr="00A721EB" w:rsidTr="00EA6909">
        <w:trPr>
          <w:trHeight w:val="555"/>
        </w:trPr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Наименование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A721EB">
              <w:rPr>
                <w:rFonts w:ascii="Arial" w:hAnsi="Arial"/>
                <w:b/>
                <w:bCs/>
              </w:rPr>
              <w:t>Рз</w:t>
            </w:r>
            <w:proofErr w:type="spellEnd"/>
          </w:p>
        </w:tc>
        <w:tc>
          <w:tcPr>
            <w:tcW w:w="4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A721EB">
              <w:rPr>
                <w:rFonts w:ascii="Arial" w:hAnsi="Arial"/>
                <w:b/>
                <w:bCs/>
              </w:rPr>
              <w:t>ПРз</w:t>
            </w:r>
            <w:proofErr w:type="spellEnd"/>
          </w:p>
        </w:tc>
        <w:tc>
          <w:tcPr>
            <w:tcW w:w="2127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Сумма (тыс</w:t>
            </w:r>
            <w:proofErr w:type="gramStart"/>
            <w:r w:rsidRPr="00A721EB">
              <w:rPr>
                <w:rFonts w:ascii="Arial" w:hAnsi="Arial"/>
                <w:b/>
                <w:bCs/>
              </w:rPr>
              <w:t>.р</w:t>
            </w:r>
            <w:proofErr w:type="gramEnd"/>
            <w:r w:rsidRPr="00A721EB">
              <w:rPr>
                <w:rFonts w:ascii="Arial" w:hAnsi="Arial"/>
                <w:b/>
                <w:bCs/>
              </w:rPr>
              <w:t>уб.)</w:t>
            </w:r>
          </w:p>
        </w:tc>
      </w:tr>
      <w:tr w:rsidR="001D4E97" w:rsidRPr="00A721EB" w:rsidTr="00EA6909">
        <w:trPr>
          <w:trHeight w:val="31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ВСЕГО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E97" w:rsidRPr="00A721EB" w:rsidRDefault="001D4E97" w:rsidP="00EA6909">
            <w:pPr>
              <w:jc w:val="center"/>
              <w:rPr>
                <w:rFonts w:ascii="Helvetica Narrow" w:hAnsi="Helvetica Narrow"/>
                <w:b/>
                <w:bCs/>
              </w:rPr>
            </w:pPr>
            <w:r w:rsidRPr="00A721EB">
              <w:rPr>
                <w:rFonts w:ascii="Helvetica Narrow" w:hAnsi="Helvetica Narrow"/>
                <w:b/>
                <w:bCs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E97" w:rsidRPr="0066341A" w:rsidRDefault="001D4E97" w:rsidP="00EA69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4 647 457,86</w:t>
            </w:r>
          </w:p>
        </w:tc>
      </w:tr>
      <w:tr w:rsidR="001D4E97" w:rsidRPr="00A721EB" w:rsidTr="00EA6909">
        <w:trPr>
          <w:trHeight w:val="5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 xml:space="preserve">Администрация  </w:t>
            </w:r>
            <w:proofErr w:type="spellStart"/>
            <w:r w:rsidRPr="00A721EB">
              <w:rPr>
                <w:rFonts w:ascii="Arial" w:hAnsi="Arial"/>
                <w:b/>
                <w:bCs/>
              </w:rPr>
              <w:t>Болдо</w:t>
            </w:r>
            <w:r w:rsidRPr="00A721EB">
              <w:rPr>
                <w:rFonts w:ascii="Arial" w:hAnsi="Arial"/>
                <w:b/>
                <w:bCs/>
              </w:rPr>
              <w:t>в</w:t>
            </w:r>
            <w:r w:rsidRPr="00A721EB">
              <w:rPr>
                <w:rFonts w:ascii="Arial" w:hAnsi="Arial"/>
                <w:b/>
                <w:bCs/>
              </w:rPr>
              <w:t>ского</w:t>
            </w:r>
            <w:proofErr w:type="spellEnd"/>
            <w:r w:rsidRPr="00A721EB">
              <w:rPr>
                <w:rFonts w:ascii="Arial" w:hAnsi="Arial"/>
                <w:b/>
                <w:bCs/>
              </w:rPr>
              <w:t xml:space="preserve"> сельского поселения </w:t>
            </w:r>
            <w:proofErr w:type="spellStart"/>
            <w:r w:rsidRPr="00A721EB">
              <w:rPr>
                <w:rFonts w:ascii="Arial" w:hAnsi="Arial"/>
                <w:b/>
                <w:bCs/>
              </w:rPr>
              <w:t>Рузаевского</w:t>
            </w:r>
            <w:proofErr w:type="spellEnd"/>
            <w:r w:rsidRPr="00A721EB">
              <w:rPr>
                <w:rFonts w:ascii="Arial" w:hAnsi="Arial"/>
                <w:b/>
                <w:bCs/>
              </w:rPr>
              <w:t xml:space="preserve">  муниципал</w:t>
            </w:r>
            <w:r w:rsidRPr="00A721EB">
              <w:rPr>
                <w:rFonts w:ascii="Arial" w:hAnsi="Arial"/>
                <w:b/>
                <w:bCs/>
              </w:rPr>
              <w:t>ь</w:t>
            </w:r>
            <w:r w:rsidRPr="00A721EB">
              <w:rPr>
                <w:rFonts w:ascii="Arial" w:hAnsi="Arial"/>
                <w:b/>
                <w:bCs/>
              </w:rPr>
              <w:t>ного района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4 647 457,86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ОБЩЕГОСУДАРСТВЕ</w:t>
            </w:r>
            <w:r w:rsidRPr="00A721EB">
              <w:rPr>
                <w:rFonts w:ascii="Arial" w:hAnsi="Arial"/>
                <w:b/>
                <w:bCs/>
              </w:rPr>
              <w:t>Н</w:t>
            </w:r>
            <w:r w:rsidRPr="00A721EB">
              <w:rPr>
                <w:rFonts w:ascii="Arial" w:hAnsi="Arial"/>
                <w:b/>
                <w:bCs/>
              </w:rPr>
              <w:t>НЫЕ ВОПРОСЫ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671</w:t>
            </w: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700,48</w:t>
            </w:r>
          </w:p>
        </w:tc>
      </w:tr>
      <w:tr w:rsidR="001D4E97" w:rsidRPr="00A721EB" w:rsidTr="00EA6909">
        <w:trPr>
          <w:trHeight w:val="55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управления муниципальных образований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297 400,0</w:t>
            </w:r>
          </w:p>
        </w:tc>
      </w:tr>
      <w:tr w:rsidR="001D4E97" w:rsidRPr="00A721EB" w:rsidTr="00EA6909">
        <w:trPr>
          <w:trHeight w:val="36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297 400,0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Глава муниципального обр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зования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297 400,0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36 480,0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28 000,0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8 480,0</w:t>
            </w:r>
          </w:p>
        </w:tc>
      </w:tr>
      <w:tr w:rsidR="001D4E97" w:rsidRPr="00A721EB" w:rsidTr="00EA6909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Функционирование Прав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тельства Российской Фед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рации, высших исполнител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ных органов государственной власти субъектов Российской Федерации, местных админ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страций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260,920,0</w:t>
            </w:r>
          </w:p>
        </w:tc>
      </w:tr>
      <w:tr w:rsidR="001D4E97" w:rsidRPr="00A721EB" w:rsidTr="00EA6909">
        <w:trPr>
          <w:trHeight w:val="123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260 920,0</w:t>
            </w:r>
          </w:p>
        </w:tc>
      </w:tr>
      <w:tr w:rsidR="001D4E97" w:rsidRPr="00A721EB" w:rsidTr="00EA6909">
        <w:trPr>
          <w:trHeight w:val="69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716D2" w:rsidRDefault="001D4E97" w:rsidP="00EA6909">
            <w:pPr>
              <w:rPr>
                <w:bCs/>
                <w:iCs/>
                <w:sz w:val="18"/>
                <w:szCs w:val="18"/>
              </w:rPr>
            </w:pPr>
            <w:r w:rsidRPr="004716D2">
              <w:rPr>
                <w:bCs/>
                <w:iCs/>
                <w:sz w:val="18"/>
                <w:szCs w:val="18"/>
              </w:rPr>
              <w:t>Расходы на выплаты по оплате труда работников органов местн</w:t>
            </w:r>
            <w:r w:rsidRPr="004716D2">
              <w:rPr>
                <w:bCs/>
                <w:iCs/>
                <w:sz w:val="18"/>
                <w:szCs w:val="18"/>
              </w:rPr>
              <w:t>о</w:t>
            </w:r>
            <w:r w:rsidRPr="004716D2">
              <w:rPr>
                <w:bCs/>
                <w:iCs/>
                <w:sz w:val="18"/>
                <w:szCs w:val="18"/>
              </w:rPr>
              <w:t>го самоуправления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265C8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265C8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</w:rPr>
            </w:pPr>
          </w:p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</w:rPr>
            </w:pPr>
          </w:p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265C8">
              <w:rPr>
                <w:rFonts w:ascii="Arial" w:hAnsi="Arial" w:cs="Arial"/>
                <w:bCs/>
                <w:iCs/>
              </w:rPr>
              <w:t>0076010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265C8">
              <w:rPr>
                <w:rFonts w:ascii="Arial" w:hAnsi="Arial" w:cs="Arial"/>
                <w:bCs/>
                <w:iCs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Cs/>
                <w:sz w:val="22"/>
                <w:szCs w:val="22"/>
              </w:rPr>
              <w:t>200 400,0</w:t>
            </w:r>
          </w:p>
        </w:tc>
      </w:tr>
      <w:tr w:rsidR="001D4E97" w:rsidRPr="00A721EB" w:rsidTr="00EA6909">
        <w:trPr>
          <w:trHeight w:val="4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lastRenderedPageBreak/>
              <w:t>Фонд оплаты труда государстве</w:t>
            </w:r>
            <w:r w:rsidRPr="00A721EB">
              <w:rPr>
                <w:sz w:val="18"/>
                <w:szCs w:val="18"/>
              </w:rPr>
              <w:t>н</w:t>
            </w:r>
            <w:r w:rsidRPr="00A721EB">
              <w:rPr>
                <w:sz w:val="18"/>
                <w:szCs w:val="18"/>
              </w:rPr>
              <w:t>ных (муниципальных) органов и взносы по обязательному социал</w:t>
            </w:r>
            <w:r w:rsidRPr="00A721EB">
              <w:rPr>
                <w:sz w:val="18"/>
                <w:szCs w:val="18"/>
              </w:rPr>
              <w:t>ь</w:t>
            </w:r>
            <w:r w:rsidRPr="00A721EB">
              <w:rPr>
                <w:sz w:val="18"/>
                <w:szCs w:val="18"/>
              </w:rPr>
              <w:t>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0076010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60 520,0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A721EB" w:rsidRDefault="001D4E97" w:rsidP="00EA6909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t>Государственная программа повышения эффективности упра</w:t>
            </w:r>
            <w:r w:rsidRPr="00A721EB">
              <w:rPr>
                <w:b/>
                <w:bCs/>
                <w:sz w:val="18"/>
                <w:szCs w:val="18"/>
              </w:rPr>
              <w:t>в</w:t>
            </w:r>
            <w:r w:rsidRPr="00A721EB">
              <w:rPr>
                <w:b/>
                <w:bCs/>
                <w:sz w:val="18"/>
                <w:szCs w:val="18"/>
              </w:rPr>
              <w:t>ления государственными фина</w:t>
            </w:r>
            <w:r w:rsidRPr="00A721EB">
              <w:rPr>
                <w:b/>
                <w:bCs/>
                <w:sz w:val="18"/>
                <w:szCs w:val="18"/>
              </w:rPr>
              <w:t>н</w:t>
            </w:r>
            <w:r w:rsidRPr="00A721EB">
              <w:rPr>
                <w:b/>
                <w:bCs/>
                <w:sz w:val="18"/>
                <w:szCs w:val="18"/>
              </w:rPr>
              <w:t>сами на 2014-2018 годы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  <w:p w:rsidR="001D4E97" w:rsidRPr="004265C8" w:rsidRDefault="001D4E97" w:rsidP="00EA6909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1 374 300,48</w:t>
            </w:r>
          </w:p>
        </w:tc>
      </w:tr>
      <w:tr w:rsidR="001D4E97" w:rsidRPr="00A721EB" w:rsidTr="00EA6909">
        <w:trPr>
          <w:trHeight w:val="96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</w:t>
            </w:r>
            <w:r w:rsidRPr="00A721EB">
              <w:rPr>
                <w:b/>
                <w:bCs/>
                <w:sz w:val="18"/>
                <w:szCs w:val="18"/>
              </w:rPr>
              <w:t>к</w:t>
            </w:r>
            <w:r w:rsidRPr="00A721EB">
              <w:rPr>
                <w:b/>
                <w:bCs/>
                <w:sz w:val="18"/>
                <w:szCs w:val="18"/>
              </w:rPr>
              <w:t>тивности управления государс</w:t>
            </w:r>
            <w:r w:rsidRPr="00A721EB">
              <w:rPr>
                <w:b/>
                <w:bCs/>
                <w:sz w:val="18"/>
                <w:szCs w:val="18"/>
              </w:rPr>
              <w:t>т</w:t>
            </w:r>
            <w:r w:rsidRPr="00A721EB">
              <w:rPr>
                <w:b/>
                <w:bCs/>
                <w:sz w:val="18"/>
                <w:szCs w:val="18"/>
              </w:rPr>
              <w:t>венными финансами на 2014-2018 годы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1 374 300,48</w:t>
            </w:r>
          </w:p>
        </w:tc>
      </w:tr>
      <w:tr w:rsidR="001D4E97" w:rsidRPr="00A721EB" w:rsidTr="00EA6909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721EB">
              <w:rPr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A721EB">
              <w:rPr>
                <w:b/>
                <w:bCs/>
                <w:i/>
                <w:i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просам местного значения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0076911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640</w:t>
            </w: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 796,0</w:t>
            </w:r>
          </w:p>
        </w:tc>
      </w:tr>
      <w:tr w:rsidR="001D4E97" w:rsidRPr="00A721EB" w:rsidTr="00EA6909">
        <w:trPr>
          <w:trHeight w:val="76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</w:t>
            </w:r>
            <w:r w:rsidRPr="00A721EB">
              <w:rPr>
                <w:sz w:val="18"/>
                <w:szCs w:val="18"/>
              </w:rPr>
              <w:t>н</w:t>
            </w:r>
            <w:r w:rsidRPr="00A721EB">
              <w:rPr>
                <w:sz w:val="18"/>
                <w:szCs w:val="18"/>
              </w:rPr>
              <w:t>ных (муниципальных) органов и взносы по обязательному социал</w:t>
            </w:r>
            <w:r w:rsidRPr="00A721EB">
              <w:rPr>
                <w:sz w:val="18"/>
                <w:szCs w:val="18"/>
              </w:rPr>
              <w:t>ь</w:t>
            </w:r>
            <w:r w:rsidRPr="00A721EB">
              <w:rPr>
                <w:sz w:val="18"/>
                <w:szCs w:val="18"/>
              </w:rPr>
              <w:t>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0076010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bCs/>
                <w:sz w:val="22"/>
                <w:szCs w:val="22"/>
              </w:rPr>
              <w:t>283 210,0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</w:t>
            </w:r>
            <w:r w:rsidRPr="00A721EB">
              <w:rPr>
                <w:sz w:val="18"/>
                <w:szCs w:val="18"/>
              </w:rPr>
              <w:t>н</w:t>
            </w:r>
            <w:r w:rsidRPr="00A721EB">
              <w:rPr>
                <w:sz w:val="18"/>
                <w:szCs w:val="18"/>
              </w:rPr>
              <w:t>ных (муниципальных) органов и взносы по обязательному социал</w:t>
            </w:r>
            <w:r w:rsidRPr="00A721EB">
              <w:rPr>
                <w:sz w:val="18"/>
                <w:szCs w:val="18"/>
              </w:rPr>
              <w:t>ь</w:t>
            </w:r>
            <w:r w:rsidRPr="00A721EB">
              <w:rPr>
                <w:sz w:val="18"/>
                <w:szCs w:val="18"/>
              </w:rPr>
              <w:t>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0076010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4265C8">
              <w:rPr>
                <w:rFonts w:ascii="Arial" w:hAnsi="Arial" w:cs="Arial"/>
                <w:sz w:val="22"/>
                <w:szCs w:val="22"/>
              </w:rPr>
              <w:t>7 586,0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90 215,8</w:t>
            </w:r>
          </w:p>
        </w:tc>
      </w:tr>
      <w:tr w:rsidR="001D4E97" w:rsidRPr="00A721EB" w:rsidTr="00EA6909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государственных (муниц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пальных) органов Республ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69 290,00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20 925,80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379,4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Иные выплаты персоналу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379,4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150 954,20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150 954,20</w:t>
            </w:r>
          </w:p>
        </w:tc>
      </w:tr>
      <w:tr w:rsidR="001D4E97" w:rsidRPr="00A721EB" w:rsidTr="00EA6909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265C8">
              <w:rPr>
                <w:rFonts w:ascii="Arial" w:hAnsi="Arial" w:cs="Arial"/>
                <w:sz w:val="22"/>
                <w:szCs w:val="22"/>
              </w:rPr>
              <w:t>8 255,08</w:t>
            </w:r>
          </w:p>
        </w:tc>
      </w:tr>
      <w:tr w:rsidR="001D4E97" w:rsidRPr="00A721EB" w:rsidTr="00EA6909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0076010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265C8">
              <w:rPr>
                <w:rFonts w:ascii="Arial" w:hAnsi="Arial" w:cs="Arial"/>
                <w:sz w:val="22"/>
                <w:szCs w:val="22"/>
              </w:rPr>
              <w:t>8 255,08</w:t>
            </w:r>
          </w:p>
        </w:tc>
      </w:tr>
      <w:tr w:rsidR="001D4E97" w:rsidRPr="00A721EB" w:rsidTr="00EA6909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353 700,00</w:t>
            </w:r>
          </w:p>
        </w:tc>
      </w:tr>
      <w:tr w:rsidR="001D4E97" w:rsidRPr="00A721EB" w:rsidTr="00EA6909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Уплата налога на имущество организаций и земельного нал</w:t>
            </w:r>
            <w:r w:rsidRPr="00A721EB">
              <w:rPr>
                <w:rFonts w:ascii="Arial" w:hAnsi="Arial"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sz w:val="18"/>
                <w:szCs w:val="18"/>
              </w:rPr>
              <w:t>га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343000,00</w:t>
            </w:r>
          </w:p>
        </w:tc>
      </w:tr>
      <w:tr w:rsidR="001D4E97" w:rsidRPr="00A721EB" w:rsidTr="00EA6909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lastRenderedPageBreak/>
              <w:t>Уплата налога на имущество организаций и земельного нал</w:t>
            </w:r>
            <w:r w:rsidRPr="00A721EB">
              <w:rPr>
                <w:rFonts w:ascii="Arial" w:hAnsi="Arial"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sz w:val="18"/>
                <w:szCs w:val="18"/>
              </w:rPr>
              <w:t>га</w:t>
            </w:r>
            <w:r>
              <w:rPr>
                <w:rFonts w:ascii="Arial" w:hAnsi="Arial"/>
                <w:sz w:val="18"/>
                <w:szCs w:val="18"/>
              </w:rPr>
              <w:t xml:space="preserve">  штрафы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D4E97" w:rsidRPr="00A721EB" w:rsidTr="00EA6909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Уплата налога на имущество организаций и земельного нал</w:t>
            </w:r>
            <w:r w:rsidRPr="00A721EB">
              <w:rPr>
                <w:rFonts w:ascii="Arial" w:hAnsi="Arial"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sz w:val="18"/>
                <w:szCs w:val="18"/>
              </w:rPr>
              <w:t>га</w:t>
            </w:r>
            <w:r>
              <w:rPr>
                <w:rFonts w:ascii="Arial" w:hAnsi="Arial"/>
                <w:sz w:val="18"/>
                <w:szCs w:val="18"/>
              </w:rPr>
              <w:t xml:space="preserve"> пени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853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10600,00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  <w:tr w:rsidR="001D4E97" w:rsidRPr="00A721EB" w:rsidTr="00EA6909">
        <w:trPr>
          <w:trHeight w:val="72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обеспечения деятел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ности главных распорядит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лей бюджетных средств Ре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публики</w:t>
            </w:r>
            <w:proofErr w:type="gram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  <w:tr w:rsidR="001D4E97" w:rsidRPr="00A721EB" w:rsidTr="00EA6909">
        <w:trPr>
          <w:trHeight w:val="70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Реализация государстве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н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ных полномочий по опред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лению перечня должностных лиц, уполномоченных составлять протоколы об административных правон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рушениях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0077150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0077150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58 200,0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Мобилизационная и внево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й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сковая подготовка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58 200,0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ы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ми финансами на 2014-2018 годы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58 200,0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ториях, где отсутствуют военные комиссариаты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58 200,0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E97" w:rsidRDefault="001D4E97" w:rsidP="00EA6909">
            <w:pPr>
              <w:jc w:val="center"/>
              <w:rPr>
                <w:rFonts w:ascii="Arial" w:hAnsi="Arial" w:cs="Arial"/>
              </w:rPr>
            </w:pPr>
          </w:p>
          <w:p w:rsidR="001D4E97" w:rsidRDefault="001D4E97" w:rsidP="00EA6909">
            <w:pPr>
              <w:jc w:val="center"/>
              <w:rPr>
                <w:rFonts w:ascii="Arial" w:hAnsi="Arial" w:cs="Arial"/>
              </w:rPr>
            </w:pPr>
          </w:p>
          <w:p w:rsidR="001D4E97" w:rsidRDefault="001D4E97" w:rsidP="00EA6909">
            <w:r w:rsidRPr="005A3AFF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39 800,0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E97" w:rsidRDefault="001D4E97" w:rsidP="00EA6909">
            <w:pPr>
              <w:jc w:val="center"/>
              <w:rPr>
                <w:rFonts w:ascii="Arial" w:hAnsi="Arial" w:cs="Arial"/>
              </w:rPr>
            </w:pPr>
          </w:p>
          <w:p w:rsidR="001D4E97" w:rsidRDefault="001D4E97" w:rsidP="00EA6909">
            <w:pPr>
              <w:jc w:val="center"/>
              <w:rPr>
                <w:rFonts w:ascii="Arial" w:hAnsi="Arial" w:cs="Arial"/>
              </w:rPr>
            </w:pPr>
          </w:p>
          <w:p w:rsidR="001D4E97" w:rsidRDefault="001D4E97" w:rsidP="00EA6909">
            <w:r w:rsidRPr="005A3AFF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12 000,0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E97" w:rsidRDefault="001D4E97" w:rsidP="00EA6909">
            <w:pPr>
              <w:jc w:val="center"/>
              <w:rPr>
                <w:rFonts w:ascii="Arial" w:hAnsi="Arial" w:cs="Arial"/>
              </w:rPr>
            </w:pPr>
          </w:p>
          <w:p w:rsidR="001D4E97" w:rsidRDefault="001D4E97" w:rsidP="00EA6909">
            <w:pPr>
              <w:jc w:val="center"/>
              <w:rPr>
                <w:rFonts w:ascii="Arial" w:hAnsi="Arial" w:cs="Arial"/>
              </w:rPr>
            </w:pPr>
          </w:p>
          <w:p w:rsidR="001D4E97" w:rsidRDefault="001D4E97" w:rsidP="00EA6909">
            <w:pPr>
              <w:jc w:val="center"/>
            </w:pPr>
            <w:r w:rsidRPr="005A3AFF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6 300,0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Межбюджетные трансфе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р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т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ы(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</w:rPr>
              <w:t>Вывоз мусора)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sz w:val="22"/>
                <w:szCs w:val="22"/>
              </w:rPr>
              <w:t>16 600,0</w:t>
            </w: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Межбюджетные трансфе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р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т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ы(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</w:rPr>
              <w:t>электроэнергия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16 600,0</w:t>
            </w: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 w:cs="Arial"/>
                <w:sz w:val="18"/>
                <w:szCs w:val="18"/>
              </w:rPr>
            </w:pPr>
            <w:r w:rsidRPr="00A721EB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 w:cs="Arial"/>
                <w:sz w:val="18"/>
                <w:szCs w:val="18"/>
              </w:rPr>
              <w:t>у</w:t>
            </w:r>
            <w:r w:rsidRPr="00A721EB">
              <w:rPr>
                <w:rFonts w:ascii="Arial" w:hAnsi="Arial" w:cs="Arial"/>
                <w:sz w:val="18"/>
                <w:szCs w:val="18"/>
              </w:rPr>
              <w:t xml:space="preserve">дарственных (муниципальных) нужд </w:t>
            </w:r>
            <w:proofErr w:type="spellStart"/>
            <w:r w:rsidRPr="00A721EB">
              <w:rPr>
                <w:rFonts w:ascii="Arial" w:hAnsi="Arial" w:cs="Arial"/>
                <w:sz w:val="18"/>
                <w:szCs w:val="18"/>
              </w:rPr>
              <w:t>Коммун</w:t>
            </w:r>
            <w:proofErr w:type="gramStart"/>
            <w:r w:rsidRPr="00A721EB">
              <w:rPr>
                <w:rFonts w:ascii="Arial" w:hAnsi="Arial" w:cs="Arial"/>
                <w:sz w:val="18"/>
                <w:szCs w:val="18"/>
              </w:rPr>
              <w:t>.х</w:t>
            </w:r>
            <w:proofErr w:type="gramEnd"/>
            <w:r w:rsidRPr="00A721EB">
              <w:rPr>
                <w:rFonts w:ascii="Arial" w:hAnsi="Arial" w:cs="Arial"/>
                <w:sz w:val="18"/>
                <w:szCs w:val="18"/>
              </w:rPr>
              <w:t>озяйство</w:t>
            </w:r>
            <w:proofErr w:type="spellEnd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16 600,0</w:t>
            </w: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250 400,00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250 400,00</w:t>
            </w:r>
          </w:p>
        </w:tc>
      </w:tr>
      <w:tr w:rsidR="001D4E97" w:rsidRPr="00A721EB" w:rsidTr="00EA6909">
        <w:trPr>
          <w:trHeight w:val="73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 w:cs="Arial"/>
                <w:sz w:val="18"/>
                <w:szCs w:val="18"/>
              </w:rPr>
            </w:pPr>
            <w:r w:rsidRPr="00A721EB"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товаров, работ и услуг для обеспечения гос</w:t>
            </w:r>
            <w:r w:rsidRPr="00A721EB">
              <w:rPr>
                <w:rFonts w:ascii="Arial" w:hAnsi="Arial" w:cs="Arial"/>
                <w:sz w:val="18"/>
                <w:szCs w:val="18"/>
              </w:rPr>
              <w:t>у</w:t>
            </w:r>
            <w:r w:rsidRPr="00A721EB">
              <w:rPr>
                <w:rFonts w:ascii="Arial" w:hAnsi="Arial" w:cs="Arial"/>
                <w:sz w:val="18"/>
                <w:szCs w:val="18"/>
              </w:rPr>
              <w:t xml:space="preserve">дарственных (муниципальных) нужд </w:t>
            </w:r>
            <w:proofErr w:type="spellStart"/>
            <w:r w:rsidRPr="00A721EB">
              <w:rPr>
                <w:rFonts w:ascii="Arial" w:hAnsi="Arial" w:cs="Arial"/>
                <w:sz w:val="18"/>
                <w:szCs w:val="18"/>
              </w:rPr>
              <w:t>Коммун</w:t>
            </w:r>
            <w:proofErr w:type="gramStart"/>
            <w:r w:rsidRPr="00A721EB">
              <w:rPr>
                <w:rFonts w:ascii="Arial" w:hAnsi="Arial" w:cs="Arial"/>
                <w:sz w:val="18"/>
                <w:szCs w:val="18"/>
              </w:rPr>
              <w:t>.х</w:t>
            </w:r>
            <w:proofErr w:type="gramEnd"/>
            <w:r w:rsidRPr="00A721EB">
              <w:rPr>
                <w:rFonts w:ascii="Arial" w:hAnsi="Arial" w:cs="Arial"/>
                <w:sz w:val="18"/>
                <w:szCs w:val="18"/>
              </w:rPr>
              <w:t>озяйство</w:t>
            </w:r>
            <w:proofErr w:type="spellEnd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250 400,00</w:t>
            </w:r>
          </w:p>
        </w:tc>
      </w:tr>
      <w:tr w:rsidR="001D4E97" w:rsidRPr="00A721EB" w:rsidTr="00EA6909">
        <w:trPr>
          <w:trHeight w:val="401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Межбюджетные трансфе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р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т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ы(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</w:rPr>
              <w:t>электроэнергия)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sz w:val="22"/>
                <w:szCs w:val="22"/>
              </w:rPr>
              <w:t>16 600,0</w:t>
            </w: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4E97" w:rsidRPr="00A721EB" w:rsidTr="00EA6909">
        <w:trPr>
          <w:trHeight w:val="46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Межбюджетные трансфе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р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т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ы(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</w:rPr>
              <w:t>электроэнергия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16 600,0</w:t>
            </w: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4E97" w:rsidRPr="00A721EB" w:rsidTr="00EA6909">
        <w:trPr>
          <w:trHeight w:val="73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 w:cs="Arial"/>
                <w:sz w:val="18"/>
                <w:szCs w:val="18"/>
              </w:rPr>
            </w:pPr>
            <w:r w:rsidRPr="00A721EB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 w:cs="Arial"/>
                <w:sz w:val="18"/>
                <w:szCs w:val="18"/>
              </w:rPr>
              <w:t>у</w:t>
            </w:r>
            <w:r w:rsidRPr="00A721EB">
              <w:rPr>
                <w:rFonts w:ascii="Arial" w:hAnsi="Arial" w:cs="Arial"/>
                <w:sz w:val="18"/>
                <w:szCs w:val="18"/>
              </w:rPr>
              <w:t xml:space="preserve">дарственных (муниципальных) нужд </w:t>
            </w:r>
            <w:proofErr w:type="spellStart"/>
            <w:r w:rsidRPr="00A721EB">
              <w:rPr>
                <w:rFonts w:ascii="Arial" w:hAnsi="Arial" w:cs="Arial"/>
                <w:sz w:val="18"/>
                <w:szCs w:val="18"/>
              </w:rPr>
              <w:t>Коммун</w:t>
            </w:r>
            <w:proofErr w:type="gramStart"/>
            <w:r w:rsidRPr="00A721EB">
              <w:rPr>
                <w:rFonts w:ascii="Arial" w:hAnsi="Arial" w:cs="Arial"/>
                <w:sz w:val="18"/>
                <w:szCs w:val="18"/>
              </w:rPr>
              <w:t>.х</w:t>
            </w:r>
            <w:proofErr w:type="gramEnd"/>
            <w:r w:rsidRPr="00A721EB">
              <w:rPr>
                <w:rFonts w:ascii="Arial" w:hAnsi="Arial" w:cs="Arial"/>
                <w:sz w:val="18"/>
                <w:szCs w:val="18"/>
              </w:rPr>
              <w:t>озяйство</w:t>
            </w:r>
            <w:proofErr w:type="spellEnd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16 600,0</w:t>
            </w: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КУЛЬТУРА,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1 710 427,38</w:t>
            </w:r>
          </w:p>
        </w:tc>
      </w:tr>
      <w:tr w:rsidR="001D4E97" w:rsidRPr="00A721EB" w:rsidTr="00EA6909">
        <w:trPr>
          <w:trHeight w:val="7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1 710 427,38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Дворцы и дома культуры, другие учреждения культуры и средств массовой инфо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мации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0061140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341 203,0</w:t>
            </w:r>
          </w:p>
        </w:tc>
      </w:tr>
      <w:tr w:rsidR="001D4E97" w:rsidRPr="00A721EB" w:rsidTr="00EA6909">
        <w:trPr>
          <w:trHeight w:val="346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Субсидии бюджетным учрежд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ниям на финансовое обеспеч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ние государственного (муниц</w:t>
            </w:r>
            <w:r w:rsidRPr="00A721EB">
              <w:rPr>
                <w:rFonts w:ascii="Arial" w:hAnsi="Arial"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sz w:val="18"/>
                <w:szCs w:val="18"/>
              </w:rPr>
              <w:t>пального) задания на оказание государственных (муниципал</w:t>
            </w:r>
            <w:r w:rsidRPr="00A721EB">
              <w:rPr>
                <w:rFonts w:ascii="Arial" w:hAnsi="Arial"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0061140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341 203,0</w:t>
            </w:r>
          </w:p>
        </w:tc>
      </w:tr>
      <w:tr w:rsidR="001D4E97" w:rsidRPr="00A721EB" w:rsidTr="00EA6909">
        <w:trPr>
          <w:trHeight w:val="96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A721EB" w:rsidRDefault="001D4E97" w:rsidP="00EA6909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</w:t>
            </w:r>
            <w:r w:rsidRPr="00A721EB">
              <w:rPr>
                <w:b/>
                <w:bCs/>
                <w:sz w:val="18"/>
                <w:szCs w:val="18"/>
              </w:rPr>
              <w:t>к</w:t>
            </w:r>
            <w:r w:rsidRPr="00A721EB">
              <w:rPr>
                <w:b/>
                <w:bCs/>
                <w:sz w:val="18"/>
                <w:szCs w:val="18"/>
              </w:rPr>
              <w:t>тивности управления государс</w:t>
            </w:r>
            <w:r w:rsidRPr="00A721EB">
              <w:rPr>
                <w:b/>
                <w:bCs/>
                <w:sz w:val="18"/>
                <w:szCs w:val="18"/>
              </w:rPr>
              <w:t>т</w:t>
            </w:r>
            <w:r w:rsidRPr="00A721EB">
              <w:rPr>
                <w:b/>
                <w:bCs/>
                <w:sz w:val="18"/>
                <w:szCs w:val="18"/>
              </w:rPr>
              <w:t>венными финансами на 2014-2018 годы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994</w:t>
            </w: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28,92</w:t>
            </w:r>
          </w:p>
        </w:tc>
      </w:tr>
      <w:tr w:rsidR="001D4E97" w:rsidRPr="00A721EB" w:rsidTr="00EA6909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721EB">
              <w:rPr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A721EB">
              <w:rPr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т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ного значения, выплачиваемые в зависимости от выполнения п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селениям социально-экономических показателей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0076010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994</w:t>
            </w: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28,92</w:t>
            </w:r>
          </w:p>
        </w:tc>
      </w:tr>
      <w:tr w:rsidR="001D4E97" w:rsidRPr="00A721EB" w:rsidTr="00EA6909">
        <w:trPr>
          <w:trHeight w:val="4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0076010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994</w:t>
            </w: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28,92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Библиотеки   всего: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265C8">
              <w:rPr>
                <w:rFonts w:ascii="Arial" w:hAnsi="Arial" w:cs="Arial"/>
                <w:b/>
                <w:sz w:val="22"/>
                <w:szCs w:val="22"/>
              </w:rPr>
              <w:t>75 095,46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0061160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265C8">
              <w:rPr>
                <w:rFonts w:ascii="Arial" w:hAnsi="Arial" w:cs="Arial"/>
                <w:sz w:val="22"/>
                <w:szCs w:val="22"/>
              </w:rPr>
              <w:t>75 095,46</w:t>
            </w:r>
          </w:p>
        </w:tc>
      </w:tr>
      <w:tr w:rsidR="001D4E97" w:rsidRPr="00A721EB" w:rsidTr="00EA6909">
        <w:trPr>
          <w:trHeight w:val="9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Субсидии бюджетным учрежд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ниям на финансовое обеспеч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ние государственного (муниц</w:t>
            </w:r>
            <w:r w:rsidRPr="00A721EB">
              <w:rPr>
                <w:rFonts w:ascii="Arial" w:hAnsi="Arial"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sz w:val="18"/>
                <w:szCs w:val="18"/>
              </w:rPr>
              <w:t>пального) задания на оказание государственных (муниципал</w:t>
            </w:r>
            <w:r w:rsidRPr="00A721EB">
              <w:rPr>
                <w:rFonts w:ascii="Arial" w:hAnsi="Arial"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0061160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265C8">
              <w:rPr>
                <w:rFonts w:ascii="Arial" w:hAnsi="Arial" w:cs="Arial"/>
                <w:sz w:val="22"/>
                <w:szCs w:val="22"/>
              </w:rPr>
              <w:t>75 095,46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sz w:val="22"/>
                <w:szCs w:val="22"/>
              </w:rPr>
              <w:t>49 400,0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sz w:val="22"/>
                <w:szCs w:val="22"/>
              </w:rPr>
              <w:t>49 400,0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sz w:val="22"/>
                <w:szCs w:val="22"/>
              </w:rPr>
              <w:t>49 400,0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Доплаты к пенсиям муниц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пальных служащих Респу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sz w:val="22"/>
                <w:szCs w:val="22"/>
              </w:rPr>
              <w:t>49 400,0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lastRenderedPageBreak/>
              <w:t>Пособия, компенсации и иные социальные выплаты гражд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нам, кроме публичных норм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тивных обязательств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312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49 400,0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hideMark/>
          </w:tcPr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sz w:val="22"/>
                <w:szCs w:val="22"/>
              </w:rPr>
              <w:t>40 000,0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sz w:val="22"/>
                <w:szCs w:val="22"/>
              </w:rPr>
              <w:t>40 000,0</w:t>
            </w:r>
          </w:p>
        </w:tc>
      </w:tr>
      <w:tr w:rsidR="001D4E97" w:rsidRPr="00A721EB" w:rsidTr="00EA6909">
        <w:trPr>
          <w:trHeight w:val="36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обеспечения деятел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ности главных распорядит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лей бюджетных средств Ре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публики</w:t>
            </w:r>
            <w:proofErr w:type="gram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sz w:val="22"/>
                <w:szCs w:val="22"/>
              </w:rPr>
              <w:t>40 000,0</w:t>
            </w:r>
          </w:p>
        </w:tc>
      </w:tr>
      <w:tr w:rsidR="001D4E97" w:rsidRPr="00AE2924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1D4E97" w:rsidRPr="004265C8" w:rsidRDefault="001D4E97" w:rsidP="00EA6909">
            <w:pPr>
              <w:jc w:val="center"/>
              <w:rPr>
                <w:b/>
              </w:rPr>
            </w:pPr>
            <w:r w:rsidRPr="004265C8">
              <w:rPr>
                <w:rFonts w:ascii="Arial" w:hAnsi="Arial" w:cs="Arial"/>
                <w:b/>
                <w:sz w:val="22"/>
                <w:szCs w:val="22"/>
              </w:rPr>
              <w:t>40 000,0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Резервные средства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321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40 000,0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AE2924" w:rsidRDefault="001D4E97" w:rsidP="00EA6909">
            <w:pPr>
              <w:rPr>
                <w:rFonts w:ascii="Arial" w:hAnsi="Arial"/>
                <w:b/>
              </w:rPr>
            </w:pPr>
            <w:r w:rsidRPr="00AE2924">
              <w:rPr>
                <w:rFonts w:ascii="Arial" w:hAnsi="Arial"/>
                <w:b/>
              </w:rPr>
              <w:t>Паводок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09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sz w:val="22"/>
                <w:szCs w:val="22"/>
              </w:rPr>
              <w:t>52 400,0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Паводок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09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0080190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52 400,0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AE2924" w:rsidRDefault="001D4E97" w:rsidP="00EA6909">
            <w:pPr>
              <w:rPr>
                <w:rFonts w:ascii="Arial" w:hAnsi="Arial"/>
                <w:b/>
              </w:rPr>
            </w:pPr>
            <w:r w:rsidRPr="00AE2924">
              <w:rPr>
                <w:rFonts w:ascii="Arial" w:hAnsi="Arial"/>
                <w:b/>
              </w:rPr>
              <w:t>Проценты по кредитам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sz w:val="22"/>
                <w:szCs w:val="22"/>
              </w:rPr>
              <w:t>200,00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Проценты по кредитам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730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</w:tbl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p w:rsidR="001D4E97" w:rsidRDefault="001D4E97" w:rsidP="001D4E97">
      <w:pPr>
        <w:ind w:left="-284" w:firstLine="284"/>
        <w:rPr>
          <w:szCs w:val="28"/>
        </w:rPr>
      </w:pPr>
    </w:p>
    <w:tbl>
      <w:tblPr>
        <w:tblW w:w="10456" w:type="dxa"/>
        <w:tblLayout w:type="fixed"/>
        <w:tblLook w:val="04A0"/>
      </w:tblPr>
      <w:tblGrid>
        <w:gridCol w:w="2966"/>
        <w:gridCol w:w="970"/>
        <w:gridCol w:w="376"/>
        <w:gridCol w:w="448"/>
        <w:gridCol w:w="451"/>
        <w:gridCol w:w="141"/>
        <w:gridCol w:w="438"/>
        <w:gridCol w:w="328"/>
        <w:gridCol w:w="86"/>
        <w:gridCol w:w="907"/>
        <w:gridCol w:w="227"/>
        <w:gridCol w:w="322"/>
        <w:gridCol w:w="386"/>
        <w:gridCol w:w="2410"/>
      </w:tblGrid>
      <w:tr w:rsidR="001D4E97" w:rsidRPr="00A721EB" w:rsidTr="00EA6909">
        <w:trPr>
          <w:trHeight w:val="31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jc w:val="right"/>
            </w:pPr>
          </w:p>
          <w:p w:rsidR="001D4E97" w:rsidRDefault="001D4E97" w:rsidP="00EA6909">
            <w:pPr>
              <w:jc w:val="right"/>
            </w:pPr>
          </w:p>
          <w:p w:rsidR="001D4E97" w:rsidRDefault="001D4E97" w:rsidP="00EA6909"/>
          <w:p w:rsidR="001D4E97" w:rsidRPr="00A721EB" w:rsidRDefault="001D4E97" w:rsidP="00EA6909">
            <w:r w:rsidRPr="00A721EB">
              <w:lastRenderedPageBreak/>
              <w:t>Приложение</w:t>
            </w:r>
            <w:r>
              <w:t xml:space="preserve"> 4</w:t>
            </w:r>
          </w:p>
        </w:tc>
      </w:tr>
      <w:tr w:rsidR="001D4E97" w:rsidRPr="00A721EB" w:rsidTr="00EA6909">
        <w:trPr>
          <w:trHeight w:val="31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sz w:val="22"/>
                <w:szCs w:val="22"/>
              </w:rPr>
            </w:pPr>
            <w:r w:rsidRPr="00A721EB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A721EB">
              <w:rPr>
                <w:sz w:val="22"/>
                <w:szCs w:val="22"/>
              </w:rPr>
              <w:t>решению Совета деп</w:t>
            </w:r>
            <w:r w:rsidRPr="00A721EB">
              <w:rPr>
                <w:sz w:val="22"/>
                <w:szCs w:val="22"/>
              </w:rPr>
              <w:t>у</w:t>
            </w:r>
            <w:r w:rsidRPr="00A721EB">
              <w:rPr>
                <w:sz w:val="22"/>
                <w:szCs w:val="22"/>
              </w:rPr>
              <w:t xml:space="preserve">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Болдовского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1D4E97" w:rsidRPr="00A721EB" w:rsidTr="00EA6909">
        <w:trPr>
          <w:trHeight w:val="31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</w:p>
        </w:tc>
        <w:tc>
          <w:tcPr>
            <w:tcW w:w="7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jc w:val="right"/>
              <w:rPr>
                <w:ins w:id="19" w:author="1-ПК" w:date="2017-01-12T12:20:00Z"/>
              </w:rPr>
            </w:pPr>
            <w:r>
              <w:t xml:space="preserve">    </w:t>
            </w:r>
            <w:r w:rsidRPr="00A721EB">
              <w:t>от</w:t>
            </w:r>
            <w:r>
              <w:t xml:space="preserve"> 01.07</w:t>
            </w:r>
            <w:r w:rsidRPr="007C09A0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  <w:r w:rsidRPr="007C09A0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 xml:space="preserve"> № 13/44</w:t>
            </w:r>
            <w:r w:rsidRPr="00A721EB">
              <w:t>.</w:t>
            </w:r>
          </w:p>
          <w:p w:rsidR="001D4E97" w:rsidRPr="00A721EB" w:rsidRDefault="001D4E97" w:rsidP="00EA6909">
            <w:pPr>
              <w:jc w:val="right"/>
            </w:pPr>
          </w:p>
        </w:tc>
      </w:tr>
      <w:tr w:rsidR="001D4E97" w:rsidRPr="00A721EB" w:rsidTr="00EA6909">
        <w:trPr>
          <w:trHeight w:val="915"/>
        </w:trPr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ВЕДОМСТВЕННАЯ СТРУКТУРА РАСХОДОВ БЮДЖЕТА БОЛДОВСКОГО СЕЛЬСКОГО ПОСЕЛЕНИЯ РУЗАЕВСКОГО МУНИЦИПАЛЬНОГО РАЙОНА РЕСПУБЛИКИ МОРДОВИЯ НА 201</w:t>
            </w:r>
            <w:r>
              <w:rPr>
                <w:rFonts w:ascii="Arial" w:hAnsi="Arial"/>
                <w:b/>
                <w:bCs/>
              </w:rPr>
              <w:t>7</w:t>
            </w:r>
            <w:r w:rsidRPr="00A721EB">
              <w:rPr>
                <w:rFonts w:ascii="Arial" w:hAnsi="Arial"/>
                <w:b/>
                <w:bCs/>
              </w:rPr>
              <w:t xml:space="preserve"> год        </w:t>
            </w:r>
          </w:p>
        </w:tc>
      </w:tr>
      <w:tr w:rsidR="001D4E97" w:rsidRPr="00A721EB" w:rsidTr="00EA6909">
        <w:trPr>
          <w:trHeight w:val="25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jc w:val="center"/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A721EB" w:rsidRDefault="001D4E97" w:rsidP="00EA6909">
            <w:pPr>
              <w:jc w:val="center"/>
              <w:rPr>
                <w:rFonts w:ascii="Helv" w:hAnsi="Helv"/>
                <w:sz w:val="22"/>
                <w:szCs w:val="22"/>
              </w:rPr>
            </w:pPr>
          </w:p>
        </w:tc>
      </w:tr>
      <w:tr w:rsidR="001D4E97" w:rsidRPr="00A721EB" w:rsidTr="00EA6909">
        <w:trPr>
          <w:trHeight w:val="555"/>
        </w:trPr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Наименование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A721EB">
              <w:rPr>
                <w:rFonts w:ascii="Arial" w:hAnsi="Arial"/>
                <w:b/>
                <w:bCs/>
              </w:rPr>
              <w:t>Адм</w:t>
            </w:r>
            <w:proofErr w:type="spellEnd"/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A721EB">
              <w:rPr>
                <w:rFonts w:ascii="Arial" w:hAnsi="Arial"/>
                <w:b/>
                <w:bCs/>
              </w:rPr>
              <w:t>Рз</w:t>
            </w:r>
            <w:proofErr w:type="spellEnd"/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A721EB">
              <w:rPr>
                <w:rFonts w:ascii="Arial" w:hAnsi="Arial"/>
                <w:b/>
                <w:bCs/>
              </w:rPr>
              <w:t>ПРз</w:t>
            </w:r>
            <w:proofErr w:type="spellEnd"/>
          </w:p>
        </w:tc>
        <w:tc>
          <w:tcPr>
            <w:tcW w:w="2127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ВР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Сумма (тыс</w:t>
            </w:r>
            <w:proofErr w:type="gramStart"/>
            <w:r w:rsidRPr="00A721EB">
              <w:rPr>
                <w:rFonts w:ascii="Arial" w:hAnsi="Arial"/>
                <w:b/>
                <w:bCs/>
              </w:rPr>
              <w:t>.р</w:t>
            </w:r>
            <w:proofErr w:type="gramEnd"/>
            <w:r w:rsidRPr="00A721EB">
              <w:rPr>
                <w:rFonts w:ascii="Arial" w:hAnsi="Arial"/>
                <w:b/>
                <w:bCs/>
              </w:rPr>
              <w:t>уб.)</w:t>
            </w:r>
          </w:p>
        </w:tc>
      </w:tr>
      <w:tr w:rsidR="001D4E97" w:rsidRPr="00A721EB" w:rsidTr="00EA6909">
        <w:trPr>
          <w:trHeight w:val="31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E97" w:rsidRPr="00A721EB" w:rsidRDefault="001D4E97" w:rsidP="00EA6909">
            <w:pPr>
              <w:jc w:val="center"/>
              <w:rPr>
                <w:rFonts w:ascii="Helvetica Narrow" w:hAnsi="Helvetica Narrow"/>
                <w:b/>
                <w:bCs/>
              </w:rPr>
            </w:pPr>
            <w:r w:rsidRPr="00A721EB">
              <w:rPr>
                <w:rFonts w:ascii="Helvetica Narrow" w:hAnsi="Helvetica Narrow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E97" w:rsidRPr="0066341A" w:rsidRDefault="001D4E97" w:rsidP="00EA69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4 535 657,86</w:t>
            </w:r>
          </w:p>
        </w:tc>
      </w:tr>
      <w:tr w:rsidR="001D4E97" w:rsidRPr="00A721EB" w:rsidTr="00EA6909">
        <w:trPr>
          <w:trHeight w:val="5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 xml:space="preserve">Администрация  </w:t>
            </w:r>
            <w:proofErr w:type="spellStart"/>
            <w:r w:rsidRPr="00A721EB">
              <w:rPr>
                <w:rFonts w:ascii="Arial" w:hAnsi="Arial"/>
                <w:b/>
                <w:bCs/>
              </w:rPr>
              <w:t>Болдо</w:t>
            </w:r>
            <w:r w:rsidRPr="00A721EB">
              <w:rPr>
                <w:rFonts w:ascii="Arial" w:hAnsi="Arial"/>
                <w:b/>
                <w:bCs/>
              </w:rPr>
              <w:t>в</w:t>
            </w:r>
            <w:r w:rsidRPr="00A721EB">
              <w:rPr>
                <w:rFonts w:ascii="Arial" w:hAnsi="Arial"/>
                <w:b/>
                <w:bCs/>
              </w:rPr>
              <w:t>ского</w:t>
            </w:r>
            <w:proofErr w:type="spellEnd"/>
            <w:r w:rsidRPr="00A721EB">
              <w:rPr>
                <w:rFonts w:ascii="Arial" w:hAnsi="Arial"/>
                <w:b/>
                <w:bCs/>
              </w:rPr>
              <w:t xml:space="preserve"> сельского поселения </w:t>
            </w:r>
            <w:proofErr w:type="spellStart"/>
            <w:r w:rsidRPr="00A721EB">
              <w:rPr>
                <w:rFonts w:ascii="Arial" w:hAnsi="Arial"/>
                <w:b/>
                <w:bCs/>
              </w:rPr>
              <w:t>Рузаевского</w:t>
            </w:r>
            <w:proofErr w:type="spellEnd"/>
            <w:r w:rsidRPr="00A721EB">
              <w:rPr>
                <w:rFonts w:ascii="Arial" w:hAnsi="Arial"/>
                <w:b/>
                <w:bCs/>
              </w:rPr>
              <w:t xml:space="preserve">  муниципал</w:t>
            </w:r>
            <w:r w:rsidRPr="00A721EB">
              <w:rPr>
                <w:rFonts w:ascii="Arial" w:hAnsi="Arial"/>
                <w:b/>
                <w:bCs/>
              </w:rPr>
              <w:t>ь</w:t>
            </w:r>
            <w:r w:rsidRPr="00A721EB">
              <w:rPr>
                <w:rFonts w:ascii="Arial" w:hAnsi="Arial"/>
                <w:b/>
                <w:bCs/>
              </w:rPr>
              <w:t>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4 535 657,86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ОБЩЕГОСУДАРСТВЕ</w:t>
            </w:r>
            <w:r w:rsidRPr="00A721EB">
              <w:rPr>
                <w:rFonts w:ascii="Arial" w:hAnsi="Arial"/>
                <w:b/>
                <w:bCs/>
              </w:rPr>
              <w:t>Н</w:t>
            </w:r>
            <w:r w:rsidRPr="00A721EB">
              <w:rPr>
                <w:rFonts w:ascii="Arial" w:hAnsi="Arial"/>
                <w:b/>
                <w:bCs/>
              </w:rPr>
              <w:t>НЫЕ ВОПРОСЫ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1 671 700,48</w:t>
            </w:r>
          </w:p>
        </w:tc>
      </w:tr>
      <w:tr w:rsidR="001D4E97" w:rsidRPr="00A721EB" w:rsidTr="00EA6909">
        <w:trPr>
          <w:trHeight w:val="55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управления муниципальных образований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297 400,0</w:t>
            </w:r>
          </w:p>
        </w:tc>
      </w:tr>
      <w:tr w:rsidR="001D4E97" w:rsidRPr="00A721EB" w:rsidTr="00EA6909">
        <w:trPr>
          <w:trHeight w:val="36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297 400,0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Глава муниципального обр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297 400,0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36 480,0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28 000,0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8 480,0</w:t>
            </w:r>
          </w:p>
        </w:tc>
      </w:tr>
      <w:tr w:rsidR="001D4E97" w:rsidRPr="00A721EB" w:rsidTr="00EA6909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Функционирование Прав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тельства Российской Фед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рации, высших исполнител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ных органов государственной власти субъектов Российской Федерации, местных админ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страций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260,920,0</w:t>
            </w:r>
          </w:p>
        </w:tc>
      </w:tr>
      <w:tr w:rsidR="001D4E97" w:rsidRPr="00A721EB" w:rsidTr="00EA6909">
        <w:trPr>
          <w:trHeight w:val="123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260 920,0</w:t>
            </w:r>
          </w:p>
        </w:tc>
      </w:tr>
      <w:tr w:rsidR="001D4E97" w:rsidRPr="00A721EB" w:rsidTr="00EA6909">
        <w:trPr>
          <w:trHeight w:val="69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716D2" w:rsidRDefault="001D4E97" w:rsidP="00EA6909">
            <w:pPr>
              <w:rPr>
                <w:bCs/>
                <w:iCs/>
                <w:sz w:val="18"/>
                <w:szCs w:val="18"/>
              </w:rPr>
            </w:pPr>
            <w:r w:rsidRPr="004716D2">
              <w:rPr>
                <w:bCs/>
                <w:iCs/>
                <w:sz w:val="18"/>
                <w:szCs w:val="18"/>
              </w:rPr>
              <w:t>Расходы на выплаты по оплате труда работников органов местн</w:t>
            </w:r>
            <w:r w:rsidRPr="004716D2">
              <w:rPr>
                <w:bCs/>
                <w:iCs/>
                <w:sz w:val="18"/>
                <w:szCs w:val="18"/>
              </w:rPr>
              <w:t>о</w:t>
            </w:r>
            <w:r w:rsidRPr="004716D2">
              <w:rPr>
                <w:bCs/>
                <w:iCs/>
                <w:sz w:val="18"/>
                <w:szCs w:val="18"/>
              </w:rPr>
              <w:t>го самоуправления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265C8">
              <w:rPr>
                <w:rFonts w:ascii="Arial" w:hAnsi="Arial" w:cs="Arial"/>
                <w:bCs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265C8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265C8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</w:rPr>
            </w:pPr>
          </w:p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</w:rPr>
            </w:pPr>
          </w:p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265C8">
              <w:rPr>
                <w:rFonts w:ascii="Arial" w:hAnsi="Arial" w:cs="Arial"/>
                <w:bCs/>
                <w:iCs/>
              </w:rPr>
              <w:t>0076010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265C8">
              <w:rPr>
                <w:rFonts w:ascii="Arial" w:hAnsi="Arial" w:cs="Arial"/>
                <w:bCs/>
                <w:iCs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Cs/>
                <w:sz w:val="22"/>
                <w:szCs w:val="22"/>
              </w:rPr>
              <w:t>200 400,0</w:t>
            </w:r>
          </w:p>
        </w:tc>
      </w:tr>
      <w:tr w:rsidR="001D4E97" w:rsidRPr="00A721EB" w:rsidTr="00EA6909">
        <w:trPr>
          <w:trHeight w:val="4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</w:t>
            </w:r>
            <w:r w:rsidRPr="00A721EB">
              <w:rPr>
                <w:sz w:val="18"/>
                <w:szCs w:val="18"/>
              </w:rPr>
              <w:t>н</w:t>
            </w:r>
            <w:r w:rsidRPr="00A721EB">
              <w:rPr>
                <w:sz w:val="18"/>
                <w:szCs w:val="18"/>
              </w:rPr>
              <w:t>ных (муниципальных) органов и взносы по обязательному социал</w:t>
            </w:r>
            <w:r w:rsidRPr="00A721EB">
              <w:rPr>
                <w:sz w:val="18"/>
                <w:szCs w:val="18"/>
              </w:rPr>
              <w:t>ь</w:t>
            </w:r>
            <w:r w:rsidRPr="00A721EB">
              <w:rPr>
                <w:sz w:val="18"/>
                <w:szCs w:val="18"/>
              </w:rPr>
              <w:t>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0076010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60 520,0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A721EB" w:rsidRDefault="001D4E97" w:rsidP="00EA6909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lastRenderedPageBreak/>
              <w:t>Государственная программа повышения эффективности упра</w:t>
            </w:r>
            <w:r w:rsidRPr="00A721EB">
              <w:rPr>
                <w:b/>
                <w:bCs/>
                <w:sz w:val="18"/>
                <w:szCs w:val="18"/>
              </w:rPr>
              <w:t>в</w:t>
            </w:r>
            <w:r w:rsidRPr="00A721EB">
              <w:rPr>
                <w:b/>
                <w:bCs/>
                <w:sz w:val="18"/>
                <w:szCs w:val="18"/>
              </w:rPr>
              <w:t>ления государственными фина</w:t>
            </w:r>
            <w:r w:rsidRPr="00A721EB">
              <w:rPr>
                <w:b/>
                <w:bCs/>
                <w:sz w:val="18"/>
                <w:szCs w:val="18"/>
              </w:rPr>
              <w:t>н</w:t>
            </w:r>
            <w:r w:rsidRPr="00A721EB">
              <w:rPr>
                <w:b/>
                <w:bCs/>
                <w:sz w:val="18"/>
                <w:szCs w:val="18"/>
              </w:rPr>
              <w:t>сами на 2014-2018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  <w:p w:rsidR="001D4E97" w:rsidRPr="004265C8" w:rsidRDefault="001D4E97" w:rsidP="00EA6909">
            <w:pPr>
              <w:jc w:val="center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1 374 300,48</w:t>
            </w:r>
          </w:p>
        </w:tc>
      </w:tr>
      <w:tr w:rsidR="001D4E97" w:rsidRPr="00A721EB" w:rsidTr="00EA6909">
        <w:trPr>
          <w:trHeight w:val="96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</w:t>
            </w:r>
            <w:r w:rsidRPr="00A721EB">
              <w:rPr>
                <w:b/>
                <w:bCs/>
                <w:sz w:val="18"/>
                <w:szCs w:val="18"/>
              </w:rPr>
              <w:t>к</w:t>
            </w:r>
            <w:r w:rsidRPr="00A721EB">
              <w:rPr>
                <w:b/>
                <w:bCs/>
                <w:sz w:val="18"/>
                <w:szCs w:val="18"/>
              </w:rPr>
              <w:t>тивности управления государс</w:t>
            </w:r>
            <w:r w:rsidRPr="00A721EB">
              <w:rPr>
                <w:b/>
                <w:bCs/>
                <w:sz w:val="18"/>
                <w:szCs w:val="18"/>
              </w:rPr>
              <w:t>т</w:t>
            </w:r>
            <w:r w:rsidRPr="00A721EB">
              <w:rPr>
                <w:b/>
                <w:bCs/>
                <w:sz w:val="18"/>
                <w:szCs w:val="18"/>
              </w:rPr>
              <w:t>венными финансами на 2014-2018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1 374 300,48</w:t>
            </w:r>
          </w:p>
        </w:tc>
      </w:tr>
      <w:tr w:rsidR="001D4E97" w:rsidRPr="00A721EB" w:rsidTr="00EA6909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721EB">
              <w:rPr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A721EB">
              <w:rPr>
                <w:b/>
                <w:bCs/>
                <w:i/>
                <w:i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просам местного значения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0076</w:t>
            </w:r>
            <w:r>
              <w:rPr>
                <w:rFonts w:ascii="Arial" w:hAnsi="Arial" w:cs="Arial"/>
                <w:b/>
                <w:bCs/>
                <w:iCs/>
              </w:rPr>
              <w:t>0</w:t>
            </w:r>
            <w:r w:rsidRPr="004265C8">
              <w:rPr>
                <w:rFonts w:ascii="Arial" w:hAnsi="Arial" w:cs="Arial"/>
                <w:b/>
                <w:bCs/>
                <w:iCs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0 796,0</w:t>
            </w:r>
          </w:p>
        </w:tc>
      </w:tr>
      <w:tr w:rsidR="001D4E97" w:rsidRPr="00A721EB" w:rsidTr="00EA6909">
        <w:trPr>
          <w:trHeight w:val="76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</w:t>
            </w:r>
            <w:r w:rsidRPr="00A721EB">
              <w:rPr>
                <w:sz w:val="18"/>
                <w:szCs w:val="18"/>
              </w:rPr>
              <w:t>н</w:t>
            </w:r>
            <w:r w:rsidRPr="00A721EB">
              <w:rPr>
                <w:sz w:val="18"/>
                <w:szCs w:val="18"/>
              </w:rPr>
              <w:t>ных (муниципальных) органов и взносы по обязательному социал</w:t>
            </w:r>
            <w:r w:rsidRPr="00A721EB">
              <w:rPr>
                <w:sz w:val="18"/>
                <w:szCs w:val="18"/>
              </w:rPr>
              <w:t>ь</w:t>
            </w:r>
            <w:r w:rsidRPr="00A721EB">
              <w:rPr>
                <w:sz w:val="18"/>
                <w:szCs w:val="18"/>
              </w:rPr>
              <w:t>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0076010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265C8">
              <w:rPr>
                <w:rFonts w:ascii="Arial" w:hAnsi="Arial" w:cs="Arial"/>
                <w:bCs/>
                <w:sz w:val="22"/>
                <w:szCs w:val="22"/>
              </w:rPr>
              <w:t>83 210,0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</w:t>
            </w:r>
            <w:r w:rsidRPr="00A721EB">
              <w:rPr>
                <w:sz w:val="18"/>
                <w:szCs w:val="18"/>
              </w:rPr>
              <w:t>н</w:t>
            </w:r>
            <w:r w:rsidRPr="00A721EB">
              <w:rPr>
                <w:sz w:val="18"/>
                <w:szCs w:val="18"/>
              </w:rPr>
              <w:t>ных (муниципальных) органов и взносы по обязательному социал</w:t>
            </w:r>
            <w:r w:rsidRPr="00A721EB">
              <w:rPr>
                <w:sz w:val="18"/>
                <w:szCs w:val="18"/>
              </w:rPr>
              <w:t>ь</w:t>
            </w:r>
            <w:r w:rsidRPr="00A721EB">
              <w:rPr>
                <w:sz w:val="18"/>
                <w:szCs w:val="18"/>
              </w:rPr>
              <w:t>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0076010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4265C8">
              <w:rPr>
                <w:rFonts w:ascii="Arial" w:hAnsi="Arial" w:cs="Arial"/>
                <w:sz w:val="22"/>
                <w:szCs w:val="22"/>
              </w:rPr>
              <w:t>7 586,0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90 215,8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1D4E97" w:rsidRPr="00A721EB" w:rsidTr="00EA6909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государственных (муниц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пальных) органов Республ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0041110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69 290,0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20 925,80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0041120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379,4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Иные выплаты персоналу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62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379,4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4265C8">
              <w:rPr>
                <w:rFonts w:ascii="Arial" w:hAnsi="Arial" w:cs="Arial"/>
                <w:sz w:val="22"/>
                <w:szCs w:val="22"/>
              </w:rPr>
              <w:t xml:space="preserve"> 954,20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4265C8">
              <w:rPr>
                <w:rFonts w:ascii="Arial" w:hAnsi="Arial" w:cs="Arial"/>
                <w:sz w:val="22"/>
                <w:szCs w:val="22"/>
              </w:rPr>
              <w:t xml:space="preserve"> 954,20</w:t>
            </w:r>
          </w:p>
        </w:tc>
      </w:tr>
      <w:tr w:rsidR="001D4E97" w:rsidRPr="00A721EB" w:rsidTr="00EA6909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265C8">
              <w:rPr>
                <w:rFonts w:ascii="Arial" w:hAnsi="Arial" w:cs="Arial"/>
                <w:sz w:val="22"/>
                <w:szCs w:val="22"/>
              </w:rPr>
              <w:t>8 255,08</w:t>
            </w:r>
          </w:p>
        </w:tc>
      </w:tr>
      <w:tr w:rsidR="001D4E97" w:rsidRPr="00A721EB" w:rsidTr="00EA6909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0076010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265C8">
              <w:rPr>
                <w:rFonts w:ascii="Arial" w:hAnsi="Arial" w:cs="Arial"/>
                <w:sz w:val="22"/>
                <w:szCs w:val="22"/>
              </w:rPr>
              <w:t>8 255,08</w:t>
            </w:r>
          </w:p>
        </w:tc>
      </w:tr>
      <w:tr w:rsidR="001D4E97" w:rsidRPr="00A721EB" w:rsidTr="00EA6909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353 700,0</w:t>
            </w:r>
          </w:p>
        </w:tc>
      </w:tr>
      <w:tr w:rsidR="001D4E97" w:rsidRPr="00A721EB" w:rsidTr="00EA6909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Уплата налога на имущество организаций и земельного нал</w:t>
            </w:r>
            <w:r w:rsidRPr="00A721EB">
              <w:rPr>
                <w:rFonts w:ascii="Arial" w:hAnsi="Arial"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sz w:val="18"/>
                <w:szCs w:val="18"/>
              </w:rPr>
              <w:t>га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343 000,0</w:t>
            </w:r>
          </w:p>
        </w:tc>
      </w:tr>
      <w:tr w:rsidR="001D4E97" w:rsidRPr="00A721EB" w:rsidTr="00EA6909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Уплата налога на имущество организаций и земельного нал</w:t>
            </w:r>
            <w:r w:rsidRPr="00A721EB">
              <w:rPr>
                <w:rFonts w:ascii="Arial" w:hAnsi="Arial"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sz w:val="18"/>
                <w:szCs w:val="18"/>
              </w:rPr>
              <w:t>га</w:t>
            </w:r>
            <w:r>
              <w:rPr>
                <w:rFonts w:ascii="Arial" w:hAnsi="Arial"/>
                <w:sz w:val="18"/>
                <w:szCs w:val="18"/>
              </w:rPr>
              <w:t xml:space="preserve">  штрафы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D4E97" w:rsidRPr="00A721EB" w:rsidTr="00EA6909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 xml:space="preserve">Уплата налога на имущество </w:t>
            </w:r>
            <w:r w:rsidRPr="00A721EB">
              <w:rPr>
                <w:rFonts w:ascii="Arial" w:hAnsi="Arial"/>
                <w:sz w:val="18"/>
                <w:szCs w:val="18"/>
              </w:rPr>
              <w:lastRenderedPageBreak/>
              <w:t>организаций и земельного нал</w:t>
            </w:r>
            <w:r w:rsidRPr="00A721EB">
              <w:rPr>
                <w:rFonts w:ascii="Arial" w:hAnsi="Arial"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sz w:val="18"/>
                <w:szCs w:val="18"/>
              </w:rPr>
              <w:t>га</w:t>
            </w:r>
            <w:r>
              <w:rPr>
                <w:rFonts w:ascii="Arial" w:hAnsi="Arial"/>
                <w:sz w:val="18"/>
                <w:szCs w:val="18"/>
              </w:rPr>
              <w:t xml:space="preserve"> пени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10 600,0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  <w:tr w:rsidR="001D4E97" w:rsidRPr="00A721EB" w:rsidTr="00EA6909">
        <w:trPr>
          <w:trHeight w:val="72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обеспечения деятел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ности главных распорядит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лей бюджетных средств Ре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публики</w:t>
            </w:r>
            <w:proofErr w:type="gram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  <w:tr w:rsidR="001D4E97" w:rsidRPr="00A721EB" w:rsidTr="00EA6909">
        <w:trPr>
          <w:trHeight w:val="70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Реализация государстве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н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ных полномочий по опред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лению перечня должностных лиц, уполномоченных составлять протоколы об административных правон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рушениях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0077150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0077150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58 200,0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Мобилизационная и внево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й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сковая подготовка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58 200,0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ы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ми финансами на 2014-2018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58 200,0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ториях, где отсутствуют военные комиссариаты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58 200,0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39 800,0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12 911,0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6 300,0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4265C8">
              <w:rPr>
                <w:rFonts w:ascii="Arial" w:hAnsi="Arial" w:cs="Arial"/>
                <w:b/>
                <w:sz w:val="22"/>
                <w:szCs w:val="22"/>
              </w:rPr>
              <w:t>0 400,0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0043010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4265C8">
              <w:rPr>
                <w:rFonts w:ascii="Arial" w:hAnsi="Arial" w:cs="Arial"/>
                <w:sz w:val="22"/>
                <w:szCs w:val="22"/>
              </w:rPr>
              <w:t>0 400,0</w:t>
            </w:r>
          </w:p>
        </w:tc>
      </w:tr>
      <w:tr w:rsidR="001D4E97" w:rsidRPr="00A721EB" w:rsidTr="00EA6909">
        <w:trPr>
          <w:trHeight w:val="73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 w:cs="Arial"/>
                <w:sz w:val="18"/>
                <w:szCs w:val="18"/>
              </w:rPr>
            </w:pPr>
            <w:r w:rsidRPr="00A721EB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 w:cs="Arial"/>
                <w:sz w:val="18"/>
                <w:szCs w:val="18"/>
              </w:rPr>
              <w:t>у</w:t>
            </w:r>
            <w:r w:rsidRPr="00A721EB">
              <w:rPr>
                <w:rFonts w:ascii="Arial" w:hAnsi="Arial" w:cs="Arial"/>
                <w:sz w:val="18"/>
                <w:szCs w:val="18"/>
              </w:rPr>
              <w:t xml:space="preserve">дарственных (муниципальных) нужд </w:t>
            </w:r>
            <w:proofErr w:type="spellStart"/>
            <w:r w:rsidRPr="00A721EB">
              <w:rPr>
                <w:rFonts w:ascii="Arial" w:hAnsi="Arial" w:cs="Arial"/>
                <w:sz w:val="18"/>
                <w:szCs w:val="18"/>
              </w:rPr>
              <w:t>Коммун</w:t>
            </w:r>
            <w:proofErr w:type="gramStart"/>
            <w:r w:rsidRPr="00A721EB">
              <w:rPr>
                <w:rFonts w:ascii="Arial" w:hAnsi="Arial" w:cs="Arial"/>
                <w:sz w:val="18"/>
                <w:szCs w:val="18"/>
              </w:rPr>
              <w:t>.х</w:t>
            </w:r>
            <w:proofErr w:type="gramEnd"/>
            <w:r w:rsidRPr="00A721EB">
              <w:rPr>
                <w:rFonts w:ascii="Arial" w:hAnsi="Arial" w:cs="Arial"/>
                <w:sz w:val="18"/>
                <w:szCs w:val="18"/>
              </w:rPr>
              <w:t>озяйство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4265C8">
              <w:rPr>
                <w:rFonts w:ascii="Arial" w:hAnsi="Arial" w:cs="Arial"/>
                <w:sz w:val="22"/>
                <w:szCs w:val="22"/>
              </w:rPr>
              <w:t>0 400,0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КУЛЬТУРА,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1 710 427,38</w:t>
            </w:r>
          </w:p>
        </w:tc>
      </w:tr>
      <w:tr w:rsidR="001D4E97" w:rsidRPr="00A721EB" w:rsidTr="00EA6909">
        <w:trPr>
          <w:trHeight w:val="7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1 710 427,38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Дворцы и дома культуры, другие учреждения культуры и средств массовой 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lastRenderedPageBreak/>
              <w:t>инфо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мации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lastRenderedPageBreak/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0061140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341 203,0</w:t>
            </w:r>
          </w:p>
        </w:tc>
      </w:tr>
      <w:tr w:rsidR="001D4E97" w:rsidRPr="00A721EB" w:rsidTr="00EA6909">
        <w:trPr>
          <w:trHeight w:val="346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lastRenderedPageBreak/>
              <w:t>Субсидии бюджетным учрежд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ниям на финансовое обеспеч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ние государственного (муниц</w:t>
            </w:r>
            <w:r w:rsidRPr="00A721EB">
              <w:rPr>
                <w:rFonts w:ascii="Arial" w:hAnsi="Arial"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sz w:val="18"/>
                <w:szCs w:val="18"/>
              </w:rPr>
              <w:t>пального) задания на оказание государственных (муниципал</w:t>
            </w:r>
            <w:r w:rsidRPr="00A721EB">
              <w:rPr>
                <w:rFonts w:ascii="Arial" w:hAnsi="Arial"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0061140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341 203,0</w:t>
            </w:r>
          </w:p>
        </w:tc>
      </w:tr>
      <w:tr w:rsidR="001D4E97" w:rsidRPr="00A721EB" w:rsidTr="00EA6909">
        <w:trPr>
          <w:trHeight w:val="96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A721EB" w:rsidRDefault="001D4E97" w:rsidP="00EA6909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</w:t>
            </w:r>
            <w:r w:rsidRPr="00A721EB">
              <w:rPr>
                <w:b/>
                <w:bCs/>
                <w:sz w:val="18"/>
                <w:szCs w:val="18"/>
              </w:rPr>
              <w:t>к</w:t>
            </w:r>
            <w:r w:rsidRPr="00A721EB">
              <w:rPr>
                <w:b/>
                <w:bCs/>
                <w:sz w:val="18"/>
                <w:szCs w:val="18"/>
              </w:rPr>
              <w:t>тивности управления государс</w:t>
            </w:r>
            <w:r w:rsidRPr="00A721EB">
              <w:rPr>
                <w:b/>
                <w:bCs/>
                <w:sz w:val="18"/>
                <w:szCs w:val="18"/>
              </w:rPr>
              <w:t>т</w:t>
            </w:r>
            <w:r w:rsidRPr="00A721EB">
              <w:rPr>
                <w:b/>
                <w:bCs/>
                <w:sz w:val="18"/>
                <w:szCs w:val="18"/>
              </w:rPr>
              <w:t>венными финансами на 2014-2018 годы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994</w:t>
            </w: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28,92</w:t>
            </w:r>
          </w:p>
        </w:tc>
      </w:tr>
      <w:tr w:rsidR="001D4E97" w:rsidRPr="00A721EB" w:rsidTr="00EA6909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4E97" w:rsidRPr="00A721EB" w:rsidRDefault="001D4E97" w:rsidP="00EA690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721EB">
              <w:rPr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A721EB">
              <w:rPr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т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ного значения, выплачиваемые в зависимости от выполнения п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селениям социально-экономических показателей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0076010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994</w:t>
            </w: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28,92</w:t>
            </w:r>
          </w:p>
        </w:tc>
      </w:tr>
      <w:tr w:rsidR="001D4E97" w:rsidRPr="00A721EB" w:rsidTr="00EA6909">
        <w:trPr>
          <w:trHeight w:val="4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0076010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994</w:t>
            </w: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28,92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Библиотеки   всего: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265C8">
              <w:rPr>
                <w:rFonts w:ascii="Arial" w:hAnsi="Arial" w:cs="Arial"/>
                <w:b/>
                <w:sz w:val="22"/>
                <w:szCs w:val="22"/>
              </w:rPr>
              <w:t>75 095,46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0061160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265C8">
              <w:rPr>
                <w:rFonts w:ascii="Arial" w:hAnsi="Arial" w:cs="Arial"/>
                <w:sz w:val="22"/>
                <w:szCs w:val="22"/>
              </w:rPr>
              <w:t>75 095,46</w:t>
            </w:r>
          </w:p>
        </w:tc>
      </w:tr>
      <w:tr w:rsidR="001D4E97" w:rsidRPr="00A721EB" w:rsidTr="00EA6909">
        <w:trPr>
          <w:trHeight w:val="9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Субсидии бюджетным учрежд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ниям на финансовое обеспеч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ние государственного (муниц</w:t>
            </w:r>
            <w:r w:rsidRPr="00A721EB">
              <w:rPr>
                <w:rFonts w:ascii="Arial" w:hAnsi="Arial"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sz w:val="18"/>
                <w:szCs w:val="18"/>
              </w:rPr>
              <w:t>пального) задания на оказание государственных (муниципал</w:t>
            </w:r>
            <w:r w:rsidRPr="00A721EB">
              <w:rPr>
                <w:rFonts w:ascii="Arial" w:hAnsi="Arial"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0061160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175 095,46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sz w:val="22"/>
                <w:szCs w:val="22"/>
              </w:rPr>
              <w:t>49 400,0</w:t>
            </w:r>
          </w:p>
        </w:tc>
      </w:tr>
      <w:tr w:rsidR="001D4E97" w:rsidRPr="00A721EB" w:rsidTr="00EA6909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sz w:val="22"/>
                <w:szCs w:val="22"/>
              </w:rPr>
              <w:t>49 400,0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sz w:val="22"/>
                <w:szCs w:val="22"/>
              </w:rPr>
              <w:t>49 400,0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Доплаты к пенсиям муниц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пальных служащих Респу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9113010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49 400,0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Пособия, компенсации и иные социальные выплаты гражд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нам, кроме публичных норм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тивных обязательств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9113010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49 400,0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40 000,0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40 000,0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обеспечения деятел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ности главных распорядит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лей бюджетных средств Ре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публики</w:t>
            </w:r>
            <w:proofErr w:type="gramEnd"/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5C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40 000,0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D4E97" w:rsidRPr="00A721EB" w:rsidRDefault="001D4E97" w:rsidP="00EA6909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bCs/>
                <w:sz w:val="22"/>
                <w:szCs w:val="22"/>
              </w:rPr>
              <w:t>40 000,0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Резервные средства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40 000,0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AE2924" w:rsidRDefault="001D4E97" w:rsidP="00EA6909">
            <w:pPr>
              <w:rPr>
                <w:rFonts w:ascii="Arial" w:hAnsi="Arial"/>
                <w:b/>
              </w:rPr>
            </w:pPr>
            <w:r w:rsidRPr="00AE2924">
              <w:rPr>
                <w:rFonts w:ascii="Arial" w:hAnsi="Arial"/>
                <w:b/>
              </w:rPr>
              <w:t>Паводок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09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891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sz w:val="22"/>
                <w:szCs w:val="22"/>
              </w:rPr>
              <w:t>52 400,0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Паводок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09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891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0080190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52 400,0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AE2924" w:rsidRDefault="001D4E97" w:rsidP="00EA6909">
            <w:pPr>
              <w:rPr>
                <w:rFonts w:ascii="Arial" w:hAnsi="Arial"/>
                <w:b/>
              </w:rPr>
            </w:pPr>
            <w:r w:rsidRPr="00AE2924">
              <w:rPr>
                <w:rFonts w:ascii="Arial" w:hAnsi="Arial"/>
                <w:b/>
              </w:rPr>
              <w:t>Проценты по кредитам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891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5C8">
              <w:rPr>
                <w:rFonts w:ascii="Arial" w:hAnsi="Arial" w:cs="Arial"/>
                <w:b/>
                <w:sz w:val="22"/>
                <w:szCs w:val="22"/>
              </w:rPr>
              <w:t>200,00</w:t>
            </w:r>
          </w:p>
        </w:tc>
      </w:tr>
      <w:tr w:rsidR="001D4E97" w:rsidRPr="00A721EB" w:rsidTr="00EA6909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A721EB" w:rsidRDefault="001D4E97" w:rsidP="00EA690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Проценты по кредитам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</w:p>
          <w:p w:rsidR="001D4E97" w:rsidRPr="004265C8" w:rsidRDefault="001D4E97" w:rsidP="00EA6909">
            <w:pPr>
              <w:jc w:val="center"/>
            </w:pPr>
            <w:r w:rsidRPr="004265C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891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65C8">
              <w:rPr>
                <w:rFonts w:ascii="Arial" w:hAnsi="Arial" w:cs="Arial"/>
                <w:b/>
                <w:bCs/>
                <w:iCs/>
              </w:rPr>
              <w:t>0041240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</w:rPr>
            </w:pPr>
            <w:r w:rsidRPr="004265C8">
              <w:rPr>
                <w:rFonts w:ascii="Arial" w:hAnsi="Arial" w:cs="Arial"/>
              </w:rPr>
              <w:t>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4265C8" w:rsidRDefault="001D4E97" w:rsidP="00EA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5C8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</w:tbl>
    <w:p w:rsidR="001D4E97" w:rsidRDefault="001D4E97" w:rsidP="001D4E97">
      <w:pPr>
        <w:jc w:val="center"/>
        <w:rPr>
          <w:sz w:val="28"/>
          <w:szCs w:val="28"/>
        </w:rPr>
      </w:pPr>
    </w:p>
    <w:p w:rsidR="001D4E97" w:rsidRDefault="001D4E97" w:rsidP="001D4E97">
      <w:pPr>
        <w:jc w:val="center"/>
        <w:rPr>
          <w:sz w:val="28"/>
          <w:szCs w:val="28"/>
        </w:rPr>
      </w:pPr>
    </w:p>
    <w:tbl>
      <w:tblPr>
        <w:tblW w:w="10800" w:type="dxa"/>
        <w:tblInd w:w="93" w:type="dxa"/>
        <w:tblLook w:val="04A0"/>
      </w:tblPr>
      <w:tblGrid>
        <w:gridCol w:w="5080"/>
        <w:gridCol w:w="2980"/>
        <w:gridCol w:w="2740"/>
      </w:tblGrid>
      <w:tr w:rsidR="001D4E97" w:rsidRPr="00245C74" w:rsidTr="00EA6909">
        <w:trPr>
          <w:trHeight w:val="1189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E97" w:rsidRPr="00245C74" w:rsidRDefault="001D4E97" w:rsidP="00EA6909">
            <w:pPr>
              <w:jc w:val="center"/>
              <w:rPr>
                <w:rFonts w:ascii="Arial CYR" w:hAnsi="Arial CYR"/>
                <w:b/>
                <w:bCs/>
              </w:rPr>
            </w:pPr>
            <w:proofErr w:type="spellStart"/>
            <w:r>
              <w:rPr>
                <w:rFonts w:ascii="Arial CYR" w:hAnsi="Arial CYR"/>
                <w:b/>
                <w:bCs/>
              </w:rPr>
              <w:t>и</w:t>
            </w:r>
            <w:r w:rsidRPr="00245C74">
              <w:rPr>
                <w:rFonts w:ascii="Arial CYR" w:hAnsi="Arial CYR"/>
                <w:b/>
                <w:bCs/>
              </w:rPr>
              <w:t>точники</w:t>
            </w:r>
            <w:proofErr w:type="spellEnd"/>
            <w:r w:rsidRPr="00245C74">
              <w:rPr>
                <w:rFonts w:ascii="Arial CYR" w:hAnsi="Arial CYR"/>
                <w:b/>
                <w:bCs/>
              </w:rPr>
              <w:t xml:space="preserve"> внутреннего финансирования</w:t>
            </w:r>
            <w:r w:rsidRPr="00245C74">
              <w:rPr>
                <w:rFonts w:ascii="Arial CYR" w:hAnsi="Arial CYR"/>
                <w:b/>
                <w:bCs/>
              </w:rPr>
              <w:br/>
              <w:t xml:space="preserve">дефицита бюджета </w:t>
            </w:r>
            <w:proofErr w:type="spellStart"/>
            <w:r w:rsidRPr="00245C74">
              <w:rPr>
                <w:rFonts w:ascii="Arial CYR" w:hAnsi="Arial CYR"/>
                <w:b/>
                <w:bCs/>
              </w:rPr>
              <w:t>Болдовского</w:t>
            </w:r>
            <w:proofErr w:type="spellEnd"/>
            <w:r w:rsidRPr="00245C74">
              <w:rPr>
                <w:rFonts w:ascii="Arial CYR" w:hAnsi="Arial CYR"/>
                <w:b/>
                <w:bCs/>
              </w:rPr>
              <w:t xml:space="preserve"> сельского поселения </w:t>
            </w:r>
            <w:proofErr w:type="spellStart"/>
            <w:r w:rsidRPr="00245C74">
              <w:rPr>
                <w:rFonts w:ascii="Arial CYR" w:hAnsi="Arial CYR"/>
                <w:b/>
                <w:bCs/>
              </w:rPr>
              <w:t>Рузае</w:t>
            </w:r>
            <w:r w:rsidRPr="00245C74">
              <w:rPr>
                <w:rFonts w:ascii="Arial CYR" w:hAnsi="Arial CYR"/>
                <w:b/>
                <w:bCs/>
              </w:rPr>
              <w:t>в</w:t>
            </w:r>
            <w:r w:rsidRPr="00245C74">
              <w:rPr>
                <w:rFonts w:ascii="Arial CYR" w:hAnsi="Arial CYR"/>
                <w:b/>
                <w:bCs/>
              </w:rPr>
              <w:t>ского</w:t>
            </w:r>
            <w:proofErr w:type="spellEnd"/>
            <w:r w:rsidRPr="00245C74">
              <w:rPr>
                <w:rFonts w:ascii="Arial CYR" w:hAnsi="Arial CYR"/>
                <w:b/>
                <w:bCs/>
              </w:rPr>
              <w:t xml:space="preserve"> муниципального района Республики Мордовия</w:t>
            </w:r>
            <w:r w:rsidRPr="00245C74">
              <w:rPr>
                <w:rFonts w:ascii="Arial CYR" w:hAnsi="Arial CYR"/>
                <w:b/>
                <w:bCs/>
              </w:rPr>
              <w:br/>
              <w:t>на   2017 год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E97" w:rsidRDefault="001D4E97" w:rsidP="00EA6909">
            <w:pPr>
              <w:jc w:val="both"/>
              <w:rPr>
                <w:rFonts w:ascii="Arial CYR" w:hAnsi="Arial CYR"/>
                <w:sz w:val="16"/>
                <w:szCs w:val="16"/>
              </w:rPr>
            </w:pPr>
            <w:r w:rsidRPr="00245C74">
              <w:rPr>
                <w:rFonts w:ascii="Arial CYR" w:hAnsi="Arial CYR"/>
                <w:sz w:val="16"/>
                <w:szCs w:val="16"/>
              </w:rPr>
              <w:t>Приложение №5 к решению</w:t>
            </w:r>
          </w:p>
          <w:p w:rsidR="001D4E97" w:rsidRDefault="001D4E97" w:rsidP="00EA6909">
            <w:pPr>
              <w:jc w:val="both"/>
              <w:rPr>
                <w:rFonts w:ascii="Arial CYR" w:hAnsi="Arial CYR"/>
                <w:sz w:val="16"/>
                <w:szCs w:val="16"/>
              </w:rPr>
            </w:pPr>
            <w:r w:rsidRPr="00245C74">
              <w:rPr>
                <w:rFonts w:ascii="Arial CYR" w:hAnsi="Arial CYR"/>
                <w:sz w:val="16"/>
                <w:szCs w:val="16"/>
              </w:rPr>
              <w:t xml:space="preserve">Совета депутатов </w:t>
            </w:r>
            <w:proofErr w:type="spellStart"/>
            <w:r w:rsidRPr="00245C74">
              <w:rPr>
                <w:rFonts w:ascii="Arial CYR" w:hAnsi="Arial CYR"/>
                <w:sz w:val="16"/>
                <w:szCs w:val="16"/>
              </w:rPr>
              <w:t>Болдов</w:t>
            </w:r>
            <w:proofErr w:type="spellEnd"/>
          </w:p>
          <w:p w:rsidR="001D4E97" w:rsidRDefault="001D4E97" w:rsidP="00EA6909">
            <w:pPr>
              <w:jc w:val="both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245C74">
              <w:rPr>
                <w:rFonts w:ascii="Arial CYR" w:hAnsi="Arial CYR"/>
                <w:sz w:val="16"/>
                <w:szCs w:val="16"/>
              </w:rPr>
              <w:t>ского</w:t>
            </w:r>
            <w:proofErr w:type="spellEnd"/>
            <w:r w:rsidRPr="00245C74">
              <w:rPr>
                <w:rFonts w:ascii="Arial CYR" w:hAnsi="Arial CYR"/>
                <w:sz w:val="16"/>
                <w:szCs w:val="16"/>
              </w:rPr>
              <w:t xml:space="preserve"> сельского поселения </w:t>
            </w:r>
          </w:p>
          <w:p w:rsidR="001D4E97" w:rsidRDefault="001D4E97" w:rsidP="00EA6909">
            <w:pPr>
              <w:jc w:val="both"/>
              <w:rPr>
                <w:rFonts w:ascii="Arial CYR" w:hAnsi="Arial CYR"/>
                <w:sz w:val="16"/>
                <w:szCs w:val="16"/>
              </w:rPr>
            </w:pPr>
            <w:r w:rsidRPr="00245C74">
              <w:rPr>
                <w:rFonts w:ascii="Arial CYR" w:hAnsi="Arial CYR"/>
                <w:sz w:val="16"/>
                <w:szCs w:val="16"/>
              </w:rPr>
              <w:t xml:space="preserve">от </w:t>
            </w:r>
            <w:r>
              <w:rPr>
                <w:rFonts w:ascii="Arial CYR" w:hAnsi="Arial CYR"/>
                <w:sz w:val="16"/>
                <w:szCs w:val="16"/>
              </w:rPr>
              <w:t>01</w:t>
            </w:r>
            <w:r w:rsidRPr="00245C74">
              <w:rPr>
                <w:rFonts w:ascii="Arial CYR" w:hAnsi="Arial CYR"/>
                <w:sz w:val="16"/>
                <w:szCs w:val="16"/>
              </w:rPr>
              <w:t>.</w:t>
            </w:r>
            <w:r>
              <w:rPr>
                <w:rFonts w:ascii="Arial CYR" w:hAnsi="Arial CYR"/>
                <w:sz w:val="16"/>
                <w:szCs w:val="16"/>
              </w:rPr>
              <w:t>07</w:t>
            </w:r>
            <w:r w:rsidRPr="00245C74">
              <w:rPr>
                <w:rFonts w:ascii="Arial CYR" w:hAnsi="Arial CYR"/>
                <w:sz w:val="16"/>
                <w:szCs w:val="16"/>
              </w:rPr>
              <w:t>.201</w:t>
            </w:r>
            <w:r>
              <w:rPr>
                <w:rFonts w:ascii="Arial CYR" w:hAnsi="Arial CYR"/>
                <w:sz w:val="16"/>
                <w:szCs w:val="16"/>
              </w:rPr>
              <w:t>7</w:t>
            </w:r>
            <w:r w:rsidRPr="00245C74">
              <w:rPr>
                <w:rFonts w:ascii="Arial CYR" w:hAnsi="Arial CYR"/>
                <w:sz w:val="16"/>
                <w:szCs w:val="16"/>
              </w:rPr>
              <w:t xml:space="preserve">г </w:t>
            </w:r>
          </w:p>
          <w:p w:rsidR="001D4E97" w:rsidRPr="00245C74" w:rsidRDefault="001D4E97" w:rsidP="00EA6909">
            <w:pPr>
              <w:jc w:val="both"/>
              <w:rPr>
                <w:rFonts w:ascii="Arial CYR" w:hAnsi="Arial CYR"/>
                <w:sz w:val="16"/>
                <w:szCs w:val="16"/>
              </w:rPr>
            </w:pPr>
            <w:r w:rsidRPr="00245C74">
              <w:rPr>
                <w:rFonts w:ascii="Arial CYR" w:hAnsi="Arial CYR"/>
                <w:sz w:val="16"/>
                <w:szCs w:val="16"/>
              </w:rPr>
              <w:t>№</w:t>
            </w:r>
            <w:r>
              <w:rPr>
                <w:rFonts w:ascii="Arial CYR" w:hAnsi="Arial CYR"/>
                <w:sz w:val="16"/>
                <w:szCs w:val="16"/>
              </w:rPr>
              <w:t xml:space="preserve"> 13/44</w:t>
            </w:r>
          </w:p>
        </w:tc>
      </w:tr>
      <w:tr w:rsidR="001D4E97" w:rsidRPr="00245C74" w:rsidTr="00EA6909">
        <w:trPr>
          <w:trHeight w:val="27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</w:p>
        </w:tc>
      </w:tr>
      <w:tr w:rsidR="001D4E97" w:rsidRPr="00245C74" w:rsidTr="00EA6909">
        <w:trPr>
          <w:trHeight w:val="821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7" w:rsidRPr="00245C74" w:rsidRDefault="001D4E97" w:rsidP="00EA690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7" w:rsidRPr="00245C74" w:rsidRDefault="001D4E97" w:rsidP="00EA690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КИВФ</w:t>
            </w:r>
            <w:proofErr w:type="gramStart"/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,К</w:t>
            </w:r>
            <w:proofErr w:type="gramEnd"/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97" w:rsidRDefault="001D4E97" w:rsidP="00EA690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 xml:space="preserve">Утверждено бюджеты </w:t>
            </w:r>
          </w:p>
          <w:p w:rsidR="001D4E97" w:rsidRDefault="001D4E97" w:rsidP="00EA690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городских и сельских</w:t>
            </w:r>
          </w:p>
          <w:p w:rsidR="001D4E97" w:rsidRPr="00245C74" w:rsidRDefault="001D4E97" w:rsidP="00EA690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поселений</w:t>
            </w:r>
          </w:p>
        </w:tc>
      </w:tr>
      <w:tr w:rsidR="001D4E97" w:rsidRPr="00245C74" w:rsidTr="00EA6909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Источники финансирования дефицита бюджетов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90  00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0  </w:t>
            </w:r>
            <w:r>
              <w:rPr>
                <w:rFonts w:ascii="Arial CYR" w:hAnsi="Arial CYR"/>
              </w:rPr>
              <w:t>911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376 852,52</w:t>
            </w:r>
          </w:p>
        </w:tc>
      </w:tr>
      <w:tr w:rsidR="001D4E97" w:rsidRPr="00245C74" w:rsidTr="00EA6909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ИСТОЧНИКИ ВНУТРЕННЕГО ФИНАНСИРОВАНИЯ ДЕФИЦИТОВ 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01  00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0  </w:t>
            </w:r>
            <w:r>
              <w:rPr>
                <w:rFonts w:ascii="Arial CYR" w:hAnsi="Arial CYR"/>
              </w:rPr>
              <w:t>911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190 412,42</w:t>
            </w:r>
          </w:p>
        </w:tc>
      </w:tr>
      <w:tr w:rsidR="001D4E97" w:rsidRPr="00245C74" w:rsidTr="00EA6909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Кредиты кредитных организаций в валюте  Росси</w:t>
            </w:r>
            <w:r w:rsidRPr="00245C74">
              <w:rPr>
                <w:rFonts w:ascii="Arial CYR" w:hAnsi="Arial CYR"/>
              </w:rPr>
              <w:t>й</w:t>
            </w:r>
            <w:r w:rsidRPr="00245C74">
              <w:rPr>
                <w:rFonts w:ascii="Arial CYR" w:hAnsi="Arial CYR"/>
              </w:rPr>
              <w:t>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01  02  00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0  </w:t>
            </w:r>
            <w:r>
              <w:rPr>
                <w:rFonts w:ascii="Arial CYR" w:hAnsi="Arial CYR"/>
              </w:rPr>
              <w:t>911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7 486,92</w:t>
            </w:r>
          </w:p>
        </w:tc>
      </w:tr>
      <w:tr w:rsidR="001D4E97" w:rsidRPr="00245C74" w:rsidTr="00EA6909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Погашение кредитов, предоставленных кредитными  организациями в валюте Российской Федер</w:t>
            </w:r>
            <w:r w:rsidRPr="00245C74">
              <w:rPr>
                <w:rFonts w:ascii="Arial CYR" w:hAnsi="Arial CYR"/>
              </w:rPr>
              <w:t>а</w:t>
            </w:r>
            <w:r w:rsidRPr="00245C74">
              <w:rPr>
                <w:rFonts w:ascii="Arial CYR" w:hAnsi="Arial CYR"/>
              </w:rPr>
              <w:t>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01  02  00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>0  800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7486,92</w:t>
            </w:r>
          </w:p>
        </w:tc>
      </w:tr>
      <w:tr w:rsidR="001D4E97" w:rsidRPr="00245C74" w:rsidTr="00EA6909">
        <w:trPr>
          <w:trHeight w:val="7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Погашение бюджетами поселений кредитов от  кредитных организаций в валюте Российской  Ф</w:t>
            </w:r>
            <w:r w:rsidRPr="00245C74">
              <w:rPr>
                <w:rFonts w:ascii="Arial CYR" w:hAnsi="Arial CYR"/>
              </w:rPr>
              <w:t>е</w:t>
            </w:r>
            <w:r w:rsidRPr="00245C74">
              <w:rPr>
                <w:rFonts w:ascii="Arial CYR" w:hAnsi="Arial CYR"/>
              </w:rPr>
              <w:t>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01  02  00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10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>0  810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7486,92</w:t>
            </w:r>
          </w:p>
        </w:tc>
      </w:tr>
      <w:tr w:rsidR="001D4E97" w:rsidRPr="00245C74" w:rsidTr="00EA6909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Бюджетные кредиты от других бюджетов бюдже</w:t>
            </w:r>
            <w:r w:rsidRPr="00245C74">
              <w:rPr>
                <w:rFonts w:ascii="Arial CYR" w:hAnsi="Arial CYR"/>
              </w:rPr>
              <w:t>т</w:t>
            </w:r>
            <w:r w:rsidRPr="00245C74">
              <w:rPr>
                <w:rFonts w:ascii="Arial CYR" w:hAnsi="Arial CYR"/>
              </w:rPr>
              <w:t>ной 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01  03  00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0  </w:t>
            </w:r>
            <w:r>
              <w:rPr>
                <w:rFonts w:ascii="Arial CYR" w:hAnsi="Arial CYR"/>
              </w:rPr>
              <w:t>911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182 925,50</w:t>
            </w:r>
          </w:p>
        </w:tc>
      </w:tr>
      <w:tr w:rsidR="001D4E97" w:rsidRPr="00245C74" w:rsidTr="00EA6909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01  03  00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>0  800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</w:tr>
      <w:tr w:rsidR="001D4E97" w:rsidRPr="00245C74" w:rsidTr="00EA6909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01  03  00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10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>0  810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</w:tr>
      <w:tr w:rsidR="001D4E97" w:rsidRPr="00245C74" w:rsidTr="00EA6909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01  05  00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0  </w:t>
            </w:r>
            <w:r>
              <w:rPr>
                <w:rFonts w:ascii="Arial CYR" w:hAnsi="Arial CYR"/>
              </w:rPr>
              <w:t>911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324 670,94</w:t>
            </w:r>
          </w:p>
        </w:tc>
      </w:tr>
      <w:tr w:rsidR="001D4E97" w:rsidRPr="00245C74" w:rsidTr="00EA6909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01  05  00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>0  500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-4 322 786,92</w:t>
            </w:r>
          </w:p>
        </w:tc>
      </w:tr>
      <w:tr w:rsidR="001D4E97" w:rsidRPr="00245C74" w:rsidTr="00EA6909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01  05  00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>0  600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4 647 457,86</w:t>
            </w:r>
          </w:p>
        </w:tc>
      </w:tr>
      <w:tr w:rsidR="001D4E97" w:rsidRPr="00245C74" w:rsidTr="00EA6909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Увеличение прочих остатков денежных средств 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01  05  02  01  00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>0  510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-4 322 786,92</w:t>
            </w:r>
          </w:p>
        </w:tc>
      </w:tr>
      <w:tr w:rsidR="001D4E97" w:rsidRPr="00245C74" w:rsidTr="00EA6909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01  05  02  01  10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>0  510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-4 322 786,92</w:t>
            </w:r>
          </w:p>
        </w:tc>
      </w:tr>
      <w:tr w:rsidR="001D4E97" w:rsidRPr="00245C74" w:rsidTr="00EA6909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Уменьшение прочих остатков денежных средств 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01  05  02  01  00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>0  610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4 647 457,86</w:t>
            </w:r>
          </w:p>
        </w:tc>
      </w:tr>
      <w:tr w:rsidR="001D4E97" w:rsidRPr="00245C74" w:rsidTr="00EA6909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01  05  02  01  10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>0  610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4 647 457,86</w:t>
            </w:r>
          </w:p>
        </w:tc>
      </w:tr>
      <w:tr w:rsidR="001D4E97" w:rsidRPr="00245C74" w:rsidTr="00EA6909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Итого внутренних оборотов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57  00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0  </w:t>
            </w:r>
            <w:r>
              <w:rPr>
                <w:rFonts w:ascii="Arial CYR" w:hAnsi="Arial CYR"/>
              </w:rPr>
              <w:t>911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D4E97" w:rsidRPr="00245C74" w:rsidTr="00EA6909">
        <w:trPr>
          <w:trHeight w:val="27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уменьшение внутренних заимствований (КОСГУ 810)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 xml:space="preserve"> 57  00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proofErr w:type="spellStart"/>
            <w:r w:rsidRPr="00245C74">
              <w:rPr>
                <w:rFonts w:ascii="Arial CYR" w:hAnsi="Arial CYR"/>
              </w:rPr>
              <w:t>00</w:t>
            </w:r>
            <w:proofErr w:type="spellEnd"/>
            <w:r w:rsidRPr="00245C74">
              <w:rPr>
                <w:rFonts w:ascii="Arial CYR" w:hAnsi="Arial CYR"/>
              </w:rPr>
              <w:t xml:space="preserve">  </w:t>
            </w:r>
            <w:r>
              <w:rPr>
                <w:rFonts w:ascii="Arial CYR" w:hAnsi="Arial CYR"/>
              </w:rPr>
              <w:t>911</w:t>
            </w:r>
            <w:r w:rsidRPr="00245C74">
              <w:rPr>
                <w:rFonts w:ascii="Arial CYR" w:hAnsi="Arial CYR"/>
              </w:rPr>
              <w:t>0  810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97" w:rsidRDefault="001D4E97" w:rsidP="00EA690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D4E97" w:rsidRPr="00245C74" w:rsidTr="00EA6909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4E97" w:rsidRDefault="001D4E97" w:rsidP="00EA690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4 067 600,00</w:t>
            </w:r>
          </w:p>
        </w:tc>
      </w:tr>
      <w:tr w:rsidR="001D4E97" w:rsidRPr="00245C74" w:rsidTr="00EA6909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4E97" w:rsidRDefault="001D4E97" w:rsidP="00EA690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4 535 657,86</w:t>
            </w:r>
          </w:p>
        </w:tc>
      </w:tr>
      <w:tr w:rsidR="001D4E97" w:rsidRPr="00245C74" w:rsidTr="00EA6909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proofErr w:type="spellStart"/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/Дефицит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4E97" w:rsidRDefault="001D4E97" w:rsidP="00EA690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-468 057,86</w:t>
            </w:r>
          </w:p>
        </w:tc>
      </w:tr>
      <w:tr w:rsidR="001D4E97" w:rsidRPr="00245C74" w:rsidTr="00EA6909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Остатки на 01.01.17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4E97" w:rsidRPr="00245C74" w:rsidRDefault="001D4E97" w:rsidP="00EA690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4E97" w:rsidRDefault="001D4E97" w:rsidP="00EA690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44C80">
              <w:rPr>
                <w:b/>
              </w:rPr>
              <w:t>3</w:t>
            </w:r>
            <w:r>
              <w:rPr>
                <w:b/>
              </w:rPr>
              <w:t>24</w:t>
            </w:r>
            <w:r w:rsidRPr="00244C80">
              <w:rPr>
                <w:b/>
              </w:rPr>
              <w:t> </w:t>
            </w:r>
            <w:r>
              <w:rPr>
                <w:b/>
              </w:rPr>
              <w:t>670</w:t>
            </w:r>
            <w:r w:rsidRPr="00244C80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</w:tr>
    </w:tbl>
    <w:p w:rsidR="00E956ED" w:rsidRDefault="00E956ED" w:rsidP="00E956ED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E956ED" w:rsidRDefault="00E956ED" w:rsidP="00E956ED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E956ED" w:rsidRDefault="00E956ED" w:rsidP="00E956ED">
      <w:pPr>
        <w:jc w:val="center"/>
        <w:outlineLvl w:val="0"/>
        <w:rPr>
          <w:rFonts w:cs="Times New Roman CYR"/>
          <w:b/>
          <w:sz w:val="28"/>
          <w:szCs w:val="28"/>
        </w:rPr>
      </w:pPr>
    </w:p>
    <w:sectPr w:rsidR="00E956ED" w:rsidSect="00652EEB">
      <w:pgSz w:w="11906" w:h="16838"/>
      <w:pgMar w:top="540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8B51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752A63"/>
    <w:multiLevelType w:val="hybridMultilevel"/>
    <w:tmpl w:val="E6B421DA"/>
    <w:lvl w:ilvl="0" w:tplc="7B04B844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92616"/>
    <w:multiLevelType w:val="hybridMultilevel"/>
    <w:tmpl w:val="52D4120C"/>
    <w:lvl w:ilvl="0" w:tplc="9614E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D84A65"/>
    <w:multiLevelType w:val="hybridMultilevel"/>
    <w:tmpl w:val="25FA3EB8"/>
    <w:lvl w:ilvl="0" w:tplc="F078EE2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38235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D6EA7"/>
    <w:multiLevelType w:val="hybridMultilevel"/>
    <w:tmpl w:val="17C08B02"/>
    <w:lvl w:ilvl="0" w:tplc="60540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097EDA"/>
    <w:multiLevelType w:val="hybridMultilevel"/>
    <w:tmpl w:val="25907000"/>
    <w:lvl w:ilvl="0" w:tplc="76DC6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76B83"/>
    <w:multiLevelType w:val="hybridMultilevel"/>
    <w:tmpl w:val="A21A64DA"/>
    <w:lvl w:ilvl="0" w:tplc="AB08D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3870BC1"/>
    <w:multiLevelType w:val="hybridMultilevel"/>
    <w:tmpl w:val="5D84F870"/>
    <w:lvl w:ilvl="0" w:tplc="D29672A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9563253"/>
    <w:multiLevelType w:val="hybridMultilevel"/>
    <w:tmpl w:val="44D8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4355BE"/>
    <w:multiLevelType w:val="multilevel"/>
    <w:tmpl w:val="8658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03EC3"/>
    <w:multiLevelType w:val="hybridMultilevel"/>
    <w:tmpl w:val="0F0A6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4043E"/>
    <w:multiLevelType w:val="hybridMultilevel"/>
    <w:tmpl w:val="B68E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74BFB"/>
    <w:multiLevelType w:val="hybridMultilevel"/>
    <w:tmpl w:val="5082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941F7"/>
    <w:multiLevelType w:val="hybridMultilevel"/>
    <w:tmpl w:val="9C142DF2"/>
    <w:lvl w:ilvl="0" w:tplc="C3EE2C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B635B3"/>
    <w:multiLevelType w:val="hybridMultilevel"/>
    <w:tmpl w:val="3208ECD4"/>
    <w:lvl w:ilvl="0" w:tplc="F31ADDDE">
      <w:start w:val="1"/>
      <w:numFmt w:val="decimal"/>
      <w:lvlText w:val="%1."/>
      <w:lvlJc w:val="left"/>
      <w:pPr>
        <w:ind w:left="945" w:hanging="480"/>
      </w:pPr>
      <w:rPr>
        <w:rFonts w:cs="Tahom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73B83270"/>
    <w:multiLevelType w:val="hybridMultilevel"/>
    <w:tmpl w:val="5622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6"/>
  </w:num>
  <w:num w:numId="9">
    <w:abstractNumId w:val="1"/>
  </w:num>
  <w:num w:numId="10">
    <w:abstractNumId w:val="9"/>
  </w:num>
  <w:num w:numId="11">
    <w:abstractNumId w:val="5"/>
  </w:num>
  <w:num w:numId="12">
    <w:abstractNumId w:val="14"/>
  </w:num>
  <w:num w:numId="13">
    <w:abstractNumId w:val="8"/>
  </w:num>
  <w:num w:numId="14">
    <w:abstractNumId w:val="13"/>
  </w:num>
  <w:num w:numId="15">
    <w:abstractNumId w:val="21"/>
  </w:num>
  <w:num w:numId="16">
    <w:abstractNumId w:val="4"/>
  </w:num>
  <w:num w:numId="17">
    <w:abstractNumId w:val="23"/>
  </w:num>
  <w:num w:numId="18">
    <w:abstractNumId w:val="12"/>
  </w:num>
  <w:num w:numId="19">
    <w:abstractNumId w:val="16"/>
  </w:num>
  <w:num w:numId="20">
    <w:abstractNumId w:val="28"/>
  </w:num>
  <w:num w:numId="21">
    <w:abstractNumId w:val="19"/>
  </w:num>
  <w:num w:numId="22">
    <w:abstractNumId w:val="10"/>
  </w:num>
  <w:num w:numId="23">
    <w:abstractNumId w:val="6"/>
  </w:num>
  <w:num w:numId="24">
    <w:abstractNumId w:val="18"/>
  </w:num>
  <w:num w:numId="25">
    <w:abstractNumId w:val="7"/>
  </w:num>
  <w:num w:numId="26">
    <w:abstractNumId w:val="1"/>
    <w:lvlOverride w:ilvl="0">
      <w:startOverride w:val="1"/>
    </w:lvlOverride>
  </w:num>
  <w:num w:numId="27">
    <w:abstractNumId w:val="2"/>
  </w:num>
  <w:num w:numId="28">
    <w:abstractNumId w:val="3"/>
  </w:num>
  <w:num w:numId="29">
    <w:abstractNumId w:val="1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  <w:lvlOverride w:ilvl="0">
      <w:startOverride w:val="1"/>
    </w:lvlOverride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B5C"/>
    <w:rsid w:val="000549DD"/>
    <w:rsid w:val="0015044C"/>
    <w:rsid w:val="001D4E97"/>
    <w:rsid w:val="00311443"/>
    <w:rsid w:val="00356154"/>
    <w:rsid w:val="00493544"/>
    <w:rsid w:val="004A654A"/>
    <w:rsid w:val="004E1578"/>
    <w:rsid w:val="00597274"/>
    <w:rsid w:val="00675696"/>
    <w:rsid w:val="0076118B"/>
    <w:rsid w:val="00781744"/>
    <w:rsid w:val="007B1399"/>
    <w:rsid w:val="008410C6"/>
    <w:rsid w:val="00867D7F"/>
    <w:rsid w:val="008817F5"/>
    <w:rsid w:val="008B61E7"/>
    <w:rsid w:val="008F368A"/>
    <w:rsid w:val="00936733"/>
    <w:rsid w:val="00A321CE"/>
    <w:rsid w:val="00A368AA"/>
    <w:rsid w:val="00AB4190"/>
    <w:rsid w:val="00C61674"/>
    <w:rsid w:val="00C84B5C"/>
    <w:rsid w:val="00C91914"/>
    <w:rsid w:val="00CC07FD"/>
    <w:rsid w:val="00DC4992"/>
    <w:rsid w:val="00DF6F66"/>
    <w:rsid w:val="00E936B7"/>
    <w:rsid w:val="00E93783"/>
    <w:rsid w:val="00E956ED"/>
    <w:rsid w:val="00E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744"/>
    <w:pPr>
      <w:keepNext/>
      <w:jc w:val="center"/>
      <w:outlineLvl w:val="0"/>
    </w:pPr>
    <w:rPr>
      <w:b/>
      <w:spacing w:val="2"/>
      <w:sz w:val="22"/>
    </w:rPr>
  </w:style>
  <w:style w:type="paragraph" w:styleId="2">
    <w:name w:val="heading 2"/>
    <w:basedOn w:val="a"/>
    <w:next w:val="a"/>
    <w:link w:val="20"/>
    <w:unhideWhenUsed/>
    <w:qFormat/>
    <w:rsid w:val="00E95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4E9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B5C"/>
    <w:pPr>
      <w:spacing w:before="10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81744"/>
    <w:rPr>
      <w:rFonts w:ascii="Times New Roman" w:eastAsia="Times New Roman" w:hAnsi="Times New Roman" w:cs="Times New Roman"/>
      <w:b/>
      <w:spacing w:val="2"/>
      <w:szCs w:val="20"/>
      <w:lang w:eastAsia="ru-RU"/>
    </w:rPr>
  </w:style>
  <w:style w:type="paragraph" w:customStyle="1" w:styleId="a4">
    <w:name w:val="Прижатый влево"/>
    <w:basedOn w:val="a"/>
    <w:next w:val="a"/>
    <w:rsid w:val="007817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81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781744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81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rsid w:val="007817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rsid w:val="007817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Знак Знак"/>
    <w:locked/>
    <w:rsid w:val="00781744"/>
    <w:rPr>
      <w:sz w:val="28"/>
      <w:lang w:val="ru-RU" w:eastAsia="ru-RU" w:bidi="ar-SA"/>
    </w:rPr>
  </w:style>
  <w:style w:type="paragraph" w:customStyle="1" w:styleId="ab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11">
    <w:name w:val="p11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81744"/>
  </w:style>
  <w:style w:type="character" w:styleId="ac">
    <w:name w:val="Hyperlink"/>
    <w:basedOn w:val="a0"/>
    <w:uiPriority w:val="99"/>
    <w:unhideWhenUsed/>
    <w:rsid w:val="00781744"/>
    <w:rPr>
      <w:color w:val="000080"/>
      <w:u w:val="single"/>
    </w:rPr>
  </w:style>
  <w:style w:type="character" w:styleId="ad">
    <w:name w:val="FollowedHyperlink"/>
    <w:basedOn w:val="a0"/>
    <w:uiPriority w:val="99"/>
    <w:unhideWhenUsed/>
    <w:rsid w:val="00781744"/>
    <w:rPr>
      <w:color w:val="800000"/>
      <w:u w:val="single"/>
    </w:rPr>
  </w:style>
  <w:style w:type="character" w:customStyle="1" w:styleId="ae">
    <w:name w:val="Цветовое выделение"/>
    <w:uiPriority w:val="99"/>
    <w:rsid w:val="00781744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781744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rsid w:val="007817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1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781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E9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E956ED"/>
    <w:pPr>
      <w:ind w:left="720"/>
      <w:contextualSpacing/>
    </w:pPr>
  </w:style>
  <w:style w:type="paragraph" w:customStyle="1" w:styleId="ConsPlusNormal">
    <w:name w:val="ConsPlusNormal"/>
    <w:link w:val="ConsPlusNormal0"/>
    <w:rsid w:val="00E95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E956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56ED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rsid w:val="00E956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D4E9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onsPlusNormal0">
    <w:name w:val="ConsPlusNormal Знак"/>
    <w:link w:val="ConsPlusNormal"/>
    <w:rsid w:val="001D4E97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unhideWhenUsed/>
    <w:rsid w:val="001D4E97"/>
    <w:pPr>
      <w:spacing w:after="120"/>
    </w:pPr>
  </w:style>
  <w:style w:type="character" w:customStyle="1" w:styleId="af7">
    <w:name w:val="Основной текст Знак"/>
    <w:basedOn w:val="a0"/>
    <w:link w:val="af6"/>
    <w:rsid w:val="001D4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1D4E9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1D4E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D4E9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9">
    <w:name w:val="header"/>
    <w:basedOn w:val="a"/>
    <w:link w:val="afa"/>
    <w:rsid w:val="001D4E97"/>
    <w:pPr>
      <w:tabs>
        <w:tab w:val="center" w:pos="4153"/>
        <w:tab w:val="right" w:pos="8306"/>
      </w:tabs>
    </w:pPr>
  </w:style>
  <w:style w:type="character" w:customStyle="1" w:styleId="afa">
    <w:name w:val="Верхний колонтитул Знак"/>
    <w:basedOn w:val="a0"/>
    <w:link w:val="af9"/>
    <w:rsid w:val="001D4E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0"/>
    <w:rsid w:val="001D4E97"/>
  </w:style>
  <w:style w:type="paragraph" w:styleId="afc">
    <w:name w:val="footer"/>
    <w:basedOn w:val="a"/>
    <w:link w:val="afd"/>
    <w:rsid w:val="001D4E97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a0"/>
    <w:link w:val="afc"/>
    <w:rsid w:val="001D4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8">
    <w:name w:val="p18"/>
    <w:basedOn w:val="a"/>
    <w:rsid w:val="001D4E9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D4E97"/>
  </w:style>
  <w:style w:type="paragraph" w:customStyle="1" w:styleId="11">
    <w:name w:val="Знак Знак1 Знак Знак Знак Знак Знак Знак Знак Знак Знак Знак"/>
    <w:basedOn w:val="a"/>
    <w:rsid w:val="001D4E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Стиль1"/>
    <w:basedOn w:val="3"/>
    <w:rsid w:val="001D4E97"/>
    <w:rPr>
      <w:sz w:val="800"/>
    </w:rPr>
  </w:style>
  <w:style w:type="paragraph" w:styleId="afe">
    <w:name w:val="List"/>
    <w:basedOn w:val="af6"/>
    <w:rsid w:val="001D4E97"/>
    <w:pPr>
      <w:suppressAutoHyphens/>
      <w:spacing w:after="0"/>
      <w:jc w:val="both"/>
    </w:pPr>
    <w:rPr>
      <w:rFonts w:cs="Tahoma"/>
      <w:sz w:val="28"/>
      <w:szCs w:val="24"/>
      <w:lang w:eastAsia="ar-SA"/>
    </w:rPr>
  </w:style>
  <w:style w:type="paragraph" w:customStyle="1" w:styleId="13">
    <w:name w:val="Название1"/>
    <w:basedOn w:val="a"/>
    <w:rsid w:val="001D4E9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1D4E9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ff">
    <w:name w:val="Заголовок"/>
    <w:basedOn w:val="a"/>
    <w:next w:val="af6"/>
    <w:rsid w:val="001D4E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Схема документа1"/>
    <w:basedOn w:val="a"/>
    <w:rsid w:val="001D4E97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ff0">
    <w:name w:val="Содержимое таблицы"/>
    <w:basedOn w:val="a"/>
    <w:rsid w:val="001D4E97"/>
    <w:pPr>
      <w:suppressLineNumbers/>
      <w:suppressAutoHyphens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1D4E97"/>
  </w:style>
  <w:style w:type="paragraph" w:customStyle="1" w:styleId="21">
    <w:name w:val="Название2"/>
    <w:basedOn w:val="a"/>
    <w:rsid w:val="001D4E97"/>
    <w:pPr>
      <w:suppressLineNumbers/>
      <w:suppressAutoHyphens/>
      <w:spacing w:before="120" w:after="120"/>
    </w:pPr>
    <w:rPr>
      <w:rFonts w:cs="Tahoma"/>
      <w:i/>
      <w:iCs/>
      <w:lang w:val="en-US"/>
    </w:rPr>
  </w:style>
  <w:style w:type="paragraph" w:customStyle="1" w:styleId="22">
    <w:name w:val="Указатель2"/>
    <w:basedOn w:val="a"/>
    <w:rsid w:val="001D4E97"/>
    <w:pPr>
      <w:suppressLineNumbers/>
      <w:suppressAutoHyphens/>
    </w:pPr>
    <w:rPr>
      <w:rFonts w:cs="Tahoma"/>
      <w:lang w:val="en-US"/>
    </w:rPr>
  </w:style>
  <w:style w:type="paragraph" w:customStyle="1" w:styleId="xl37">
    <w:name w:val="xl37"/>
    <w:basedOn w:val="a"/>
    <w:rsid w:val="001D4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24"/>
      <w:szCs w:val="24"/>
    </w:rPr>
  </w:style>
  <w:style w:type="paragraph" w:customStyle="1" w:styleId="aff2">
    <w:name w:val="Содержимое врезки"/>
    <w:basedOn w:val="af6"/>
    <w:rsid w:val="001D4E97"/>
    <w:pPr>
      <w:suppressAutoHyphens/>
    </w:pPr>
    <w:rPr>
      <w:lang w:val="en-US"/>
    </w:rPr>
  </w:style>
  <w:style w:type="character" w:customStyle="1" w:styleId="16">
    <w:name w:val="Основной шрифт абзаца1"/>
    <w:rsid w:val="001D4E97"/>
  </w:style>
  <w:style w:type="character" w:customStyle="1" w:styleId="Absatz-Standardschriftart">
    <w:name w:val="Absatz-Standardschriftart"/>
    <w:rsid w:val="001D4E97"/>
  </w:style>
  <w:style w:type="character" w:customStyle="1" w:styleId="WW-Absatz-Standardschriftart">
    <w:name w:val="WW-Absatz-Standardschriftart"/>
    <w:rsid w:val="001D4E97"/>
  </w:style>
  <w:style w:type="character" w:customStyle="1" w:styleId="23">
    <w:name w:val="Основной шрифт абзаца2"/>
    <w:rsid w:val="001D4E97"/>
  </w:style>
  <w:style w:type="paragraph" w:styleId="aff3">
    <w:name w:val="Title"/>
    <w:basedOn w:val="a"/>
    <w:next w:val="a"/>
    <w:link w:val="aff4"/>
    <w:qFormat/>
    <w:rsid w:val="001D4E97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f4">
    <w:name w:val="Название Знак"/>
    <w:basedOn w:val="a0"/>
    <w:link w:val="aff3"/>
    <w:rsid w:val="001D4E9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p1">
    <w:name w:val="p1"/>
    <w:basedOn w:val="a"/>
    <w:rsid w:val="001D4E97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Знак Знак1 Знак Знак Знак Знак Знак Знак"/>
    <w:basedOn w:val="a"/>
    <w:rsid w:val="001D4E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3">
    <w:name w:val="p3"/>
    <w:basedOn w:val="a"/>
    <w:rsid w:val="001D4E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2017-02-03T10:35:00Z</cp:lastPrinted>
  <dcterms:created xsi:type="dcterms:W3CDTF">2017-01-24T12:24:00Z</dcterms:created>
  <dcterms:modified xsi:type="dcterms:W3CDTF">2017-07-19T07:01:00Z</dcterms:modified>
</cp:coreProperties>
</file>