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2B" w:rsidRDefault="00645F2B" w:rsidP="00BA5E30">
      <w:r>
        <w:t xml:space="preserve">                 </w:t>
      </w:r>
    </w:p>
    <w:p w:rsidR="00645F2B" w:rsidRDefault="00645F2B" w:rsidP="00645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r w:rsidR="00B41213">
        <w:rPr>
          <w:b/>
          <w:sz w:val="28"/>
          <w:szCs w:val="28"/>
        </w:rPr>
        <w:t>БОЛДОВСКОГО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45F2B" w:rsidRDefault="00645F2B" w:rsidP="00645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РУЗАЕВСКОГО МУНИЦИПАЛЬНОГО РАЙОНА</w:t>
      </w:r>
    </w:p>
    <w:p w:rsidR="00645F2B" w:rsidRDefault="00645F2B" w:rsidP="00645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645F2B" w:rsidRDefault="00645F2B" w:rsidP="00645F2B">
      <w:pPr>
        <w:rPr>
          <w:b/>
          <w:sz w:val="28"/>
          <w:szCs w:val="28"/>
        </w:rPr>
      </w:pPr>
    </w:p>
    <w:p w:rsidR="00BA5E30" w:rsidRDefault="00645F2B" w:rsidP="00645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 Е Ш Е Н И</w:t>
      </w:r>
      <w:r w:rsidR="00BA5E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645F2B" w:rsidRDefault="00645F2B" w:rsidP="00645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45F2B" w:rsidRDefault="00645F2B" w:rsidP="00645F2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41213">
        <w:rPr>
          <w:sz w:val="28"/>
          <w:szCs w:val="28"/>
        </w:rPr>
        <w:t>Болдово</w:t>
      </w:r>
    </w:p>
    <w:p w:rsidR="00645F2B" w:rsidRDefault="00645F2B" w:rsidP="00645F2B">
      <w:pPr>
        <w:rPr>
          <w:sz w:val="28"/>
          <w:szCs w:val="28"/>
        </w:rPr>
      </w:pPr>
    </w:p>
    <w:p w:rsidR="00645F2B" w:rsidRDefault="00645F2B" w:rsidP="00645F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от    </w:t>
      </w:r>
      <w:r w:rsidR="00B41213">
        <w:rPr>
          <w:sz w:val="28"/>
          <w:szCs w:val="28"/>
        </w:rPr>
        <w:t>30</w:t>
      </w:r>
      <w:r>
        <w:rPr>
          <w:sz w:val="28"/>
          <w:szCs w:val="28"/>
        </w:rPr>
        <w:t xml:space="preserve">  декабря  2016 года                                               № 4/15</w:t>
      </w:r>
    </w:p>
    <w:p w:rsidR="00645F2B" w:rsidRDefault="00645F2B" w:rsidP="00645F2B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645F2B" w:rsidRDefault="00645F2B" w:rsidP="00645F2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бюджете  </w:t>
      </w:r>
      <w:r w:rsidR="00B41213">
        <w:rPr>
          <w:b/>
          <w:caps/>
          <w:sz w:val="28"/>
          <w:szCs w:val="28"/>
        </w:rPr>
        <w:t>БОЛДО</w:t>
      </w:r>
      <w:r>
        <w:rPr>
          <w:b/>
          <w:caps/>
          <w:sz w:val="28"/>
          <w:szCs w:val="28"/>
        </w:rPr>
        <w:t>вского сельского поселения Рузае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ского муниципального района на 2017 год.</w:t>
      </w:r>
    </w:p>
    <w:p w:rsidR="0077654D" w:rsidRPr="0015696B" w:rsidRDefault="0077654D" w:rsidP="0015696B">
      <w:pPr>
        <w:ind w:firstLine="709"/>
        <w:rPr>
          <w:sz w:val="28"/>
          <w:szCs w:val="28"/>
        </w:rPr>
      </w:pPr>
    </w:p>
    <w:p w:rsidR="0077654D" w:rsidRPr="0015696B" w:rsidRDefault="0077654D" w:rsidP="0015696B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>Настоящ</w:t>
      </w:r>
      <w:r w:rsidR="002405FB" w:rsidRPr="0015696B">
        <w:rPr>
          <w:rFonts w:ascii="Times New Roman" w:hAnsi="Times New Roman" w:cs="Times New Roman"/>
          <w:sz w:val="28"/>
          <w:szCs w:val="28"/>
        </w:rPr>
        <w:t>ее Решение</w:t>
      </w:r>
      <w:r w:rsidRPr="0015696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на основании прогноза социально-экономического развития </w:t>
      </w:r>
      <w:r w:rsidR="00B41213">
        <w:rPr>
          <w:rFonts w:ascii="Times New Roman" w:hAnsi="Times New Roman" w:cs="Times New Roman"/>
          <w:sz w:val="28"/>
          <w:szCs w:val="28"/>
        </w:rPr>
        <w:t>Бо</w:t>
      </w:r>
      <w:r w:rsidR="00B41213">
        <w:rPr>
          <w:rFonts w:ascii="Times New Roman" w:hAnsi="Times New Roman" w:cs="Times New Roman"/>
          <w:sz w:val="28"/>
          <w:szCs w:val="28"/>
        </w:rPr>
        <w:t>л</w:t>
      </w:r>
      <w:r w:rsidR="00B41213">
        <w:rPr>
          <w:rFonts w:ascii="Times New Roman" w:hAnsi="Times New Roman" w:cs="Times New Roman"/>
          <w:sz w:val="28"/>
          <w:szCs w:val="28"/>
        </w:rPr>
        <w:t xml:space="preserve">довского </w:t>
      </w:r>
      <w:r w:rsidR="00EF7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696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="00155092" w:rsidRPr="0015696B">
        <w:rPr>
          <w:rFonts w:ascii="Times New Roman" w:hAnsi="Times New Roman" w:cs="Times New Roman"/>
          <w:sz w:val="28"/>
          <w:szCs w:val="28"/>
        </w:rPr>
        <w:t xml:space="preserve"> утверждает о</w:t>
      </w:r>
      <w:r w:rsidR="007C51A9">
        <w:rPr>
          <w:rFonts w:ascii="Times New Roman" w:hAnsi="Times New Roman" w:cs="Times New Roman"/>
          <w:sz w:val="28"/>
          <w:szCs w:val="28"/>
        </w:rPr>
        <w:t>бъем доходов и расходов</w:t>
      </w:r>
      <w:r w:rsidR="00155092" w:rsidRPr="0015696B">
        <w:rPr>
          <w:rFonts w:ascii="Times New Roman" w:hAnsi="Times New Roman" w:cs="Times New Roman"/>
          <w:sz w:val="28"/>
          <w:szCs w:val="28"/>
        </w:rPr>
        <w:t>, а также иные пок</w:t>
      </w:r>
      <w:r w:rsidR="007C51A9">
        <w:rPr>
          <w:rFonts w:ascii="Times New Roman" w:hAnsi="Times New Roman" w:cs="Times New Roman"/>
          <w:sz w:val="28"/>
          <w:szCs w:val="28"/>
        </w:rPr>
        <w:t xml:space="preserve">азатели </w:t>
      </w:r>
      <w:r w:rsidR="00B41213">
        <w:rPr>
          <w:rFonts w:ascii="Times New Roman" w:hAnsi="Times New Roman" w:cs="Times New Roman"/>
          <w:sz w:val="28"/>
          <w:szCs w:val="28"/>
        </w:rPr>
        <w:t>Болдо</w:t>
      </w:r>
      <w:r w:rsidR="00EF7799">
        <w:rPr>
          <w:rFonts w:ascii="Times New Roman" w:hAnsi="Times New Roman" w:cs="Times New Roman"/>
          <w:sz w:val="28"/>
          <w:szCs w:val="28"/>
        </w:rPr>
        <w:t>вского  сельского п</w:t>
      </w:r>
      <w:r w:rsidR="00EF7799">
        <w:rPr>
          <w:rFonts w:ascii="Times New Roman" w:hAnsi="Times New Roman" w:cs="Times New Roman"/>
          <w:sz w:val="28"/>
          <w:szCs w:val="28"/>
        </w:rPr>
        <w:t>о</w:t>
      </w:r>
      <w:r w:rsidR="00EF7799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15696B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на 20</w:t>
      </w:r>
      <w:r w:rsidR="006C06A3" w:rsidRPr="0015696B">
        <w:rPr>
          <w:rFonts w:ascii="Times New Roman" w:hAnsi="Times New Roman" w:cs="Times New Roman"/>
          <w:sz w:val="28"/>
          <w:szCs w:val="28"/>
        </w:rPr>
        <w:t>17</w:t>
      </w:r>
      <w:r w:rsidR="00B93C2D" w:rsidRPr="0015696B">
        <w:rPr>
          <w:rFonts w:ascii="Times New Roman" w:hAnsi="Times New Roman" w:cs="Times New Roman"/>
          <w:sz w:val="28"/>
          <w:szCs w:val="28"/>
        </w:rPr>
        <w:t xml:space="preserve"> год</w:t>
      </w:r>
      <w:r w:rsidR="00EF7799">
        <w:rPr>
          <w:rFonts w:ascii="Times New Roman" w:hAnsi="Times New Roman" w:cs="Times New Roman"/>
          <w:sz w:val="28"/>
          <w:szCs w:val="28"/>
        </w:rPr>
        <w:t>.</w:t>
      </w:r>
    </w:p>
    <w:p w:rsidR="00026BA0" w:rsidRPr="0015696B" w:rsidRDefault="00026BA0" w:rsidP="0015696B">
      <w:pPr>
        <w:ind w:firstLine="709"/>
        <w:rPr>
          <w:sz w:val="28"/>
          <w:szCs w:val="28"/>
        </w:rPr>
      </w:pPr>
    </w:p>
    <w:p w:rsidR="006B5953" w:rsidRPr="0015696B" w:rsidRDefault="006B5953" w:rsidP="0015696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5696B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</w:t>
      </w:r>
      <w:r w:rsidR="00EF7799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Pr="0015696B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6B5953" w:rsidRPr="0015696B" w:rsidRDefault="006B5953" w:rsidP="0015696B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A3" w:rsidRPr="0015696B" w:rsidRDefault="0015696B" w:rsidP="00EF77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 xml:space="preserve">1. </w:t>
      </w:r>
      <w:r w:rsidR="006B5953" w:rsidRPr="0015696B">
        <w:rPr>
          <w:rFonts w:ascii="Times New Roman" w:hAnsi="Times New Roman" w:cs="Times New Roman"/>
          <w:sz w:val="28"/>
          <w:szCs w:val="28"/>
        </w:rPr>
        <w:t xml:space="preserve">Утвердить бюджет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 w:rsidR="00EF7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5953" w:rsidRPr="0015696B">
        <w:rPr>
          <w:rFonts w:ascii="Times New Roman" w:hAnsi="Times New Roman" w:cs="Times New Roman"/>
          <w:sz w:val="28"/>
          <w:szCs w:val="28"/>
        </w:rPr>
        <w:t>Рузаевского м</w:t>
      </w:r>
      <w:r w:rsidR="006B5953" w:rsidRPr="0015696B">
        <w:rPr>
          <w:rFonts w:ascii="Times New Roman" w:hAnsi="Times New Roman" w:cs="Times New Roman"/>
          <w:sz w:val="28"/>
          <w:szCs w:val="28"/>
        </w:rPr>
        <w:t>у</w:t>
      </w:r>
      <w:r w:rsidR="006B5953" w:rsidRPr="0015696B">
        <w:rPr>
          <w:rFonts w:ascii="Times New Roman" w:hAnsi="Times New Roman" w:cs="Times New Roman"/>
          <w:sz w:val="28"/>
          <w:szCs w:val="28"/>
        </w:rPr>
        <w:t>ници</w:t>
      </w:r>
      <w:r w:rsidR="00F23851" w:rsidRPr="0015696B">
        <w:rPr>
          <w:rFonts w:ascii="Times New Roman" w:hAnsi="Times New Roman" w:cs="Times New Roman"/>
          <w:sz w:val="28"/>
          <w:szCs w:val="28"/>
        </w:rPr>
        <w:t>пального района (да</w:t>
      </w:r>
      <w:r w:rsidR="00EF7799">
        <w:rPr>
          <w:rFonts w:ascii="Times New Roman" w:hAnsi="Times New Roman" w:cs="Times New Roman"/>
          <w:sz w:val="28"/>
          <w:szCs w:val="28"/>
        </w:rPr>
        <w:t xml:space="preserve">лее – местный </w:t>
      </w:r>
      <w:r w:rsidR="006B5953" w:rsidRPr="0015696B">
        <w:rPr>
          <w:rFonts w:ascii="Times New Roman" w:hAnsi="Times New Roman" w:cs="Times New Roman"/>
          <w:sz w:val="28"/>
          <w:szCs w:val="28"/>
        </w:rPr>
        <w:t xml:space="preserve"> бюджет) на 20</w:t>
      </w:r>
      <w:r w:rsidR="00F23851" w:rsidRPr="0015696B">
        <w:rPr>
          <w:rFonts w:ascii="Times New Roman" w:hAnsi="Times New Roman" w:cs="Times New Roman"/>
          <w:sz w:val="28"/>
          <w:szCs w:val="28"/>
        </w:rPr>
        <w:t>1</w:t>
      </w:r>
      <w:r w:rsidR="006C06A3" w:rsidRPr="0015696B">
        <w:rPr>
          <w:rFonts w:ascii="Times New Roman" w:hAnsi="Times New Roman" w:cs="Times New Roman"/>
          <w:sz w:val="28"/>
          <w:szCs w:val="28"/>
        </w:rPr>
        <w:t>7</w:t>
      </w:r>
      <w:r w:rsidR="006B5953" w:rsidRPr="0015696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45F2B">
        <w:rPr>
          <w:rFonts w:ascii="Times New Roman" w:hAnsi="Times New Roman" w:cs="Times New Roman"/>
          <w:sz w:val="28"/>
          <w:szCs w:val="28"/>
        </w:rPr>
        <w:t xml:space="preserve"> </w:t>
      </w:r>
      <w:r w:rsidR="00AB6A29">
        <w:rPr>
          <w:rFonts w:ascii="Times New Roman" w:hAnsi="Times New Roman" w:cs="Times New Roman"/>
          <w:sz w:val="28"/>
          <w:szCs w:val="28"/>
        </w:rPr>
        <w:t>3789,3</w:t>
      </w:r>
      <w:r w:rsidR="00EF7799">
        <w:rPr>
          <w:rFonts w:ascii="Times New Roman" w:hAnsi="Times New Roman" w:cs="Times New Roman"/>
          <w:sz w:val="28"/>
          <w:szCs w:val="28"/>
        </w:rPr>
        <w:t xml:space="preserve"> тыс р</w:t>
      </w:r>
      <w:r w:rsidR="006B5953" w:rsidRPr="0015696B">
        <w:rPr>
          <w:rFonts w:ascii="Times New Roman" w:hAnsi="Times New Roman" w:cs="Times New Roman"/>
          <w:sz w:val="28"/>
          <w:szCs w:val="28"/>
        </w:rPr>
        <w:t xml:space="preserve">ублей и </w:t>
      </w:r>
      <w:r w:rsidR="00F23851" w:rsidRPr="0015696B">
        <w:rPr>
          <w:rFonts w:ascii="Times New Roman" w:hAnsi="Times New Roman" w:cs="Times New Roman"/>
          <w:sz w:val="28"/>
          <w:szCs w:val="28"/>
        </w:rPr>
        <w:t xml:space="preserve">по </w:t>
      </w:r>
      <w:r w:rsidR="006C06A3" w:rsidRPr="0015696B">
        <w:rPr>
          <w:rFonts w:ascii="Times New Roman" w:hAnsi="Times New Roman" w:cs="Times New Roman"/>
          <w:sz w:val="28"/>
          <w:szCs w:val="28"/>
        </w:rPr>
        <w:t xml:space="preserve">расходам в </w:t>
      </w:r>
      <w:r w:rsidR="006B5953" w:rsidRPr="0015696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B6A29">
        <w:rPr>
          <w:rFonts w:ascii="Times New Roman" w:hAnsi="Times New Roman" w:cs="Times New Roman"/>
          <w:sz w:val="28"/>
          <w:szCs w:val="28"/>
        </w:rPr>
        <w:t>3789</w:t>
      </w:r>
      <w:r w:rsidR="00645F2B">
        <w:rPr>
          <w:rFonts w:ascii="Times New Roman" w:hAnsi="Times New Roman" w:cs="Times New Roman"/>
          <w:sz w:val="28"/>
          <w:szCs w:val="28"/>
        </w:rPr>
        <w:t>,</w:t>
      </w:r>
      <w:r w:rsidR="00AB6A29">
        <w:rPr>
          <w:rFonts w:ascii="Times New Roman" w:hAnsi="Times New Roman" w:cs="Times New Roman"/>
          <w:sz w:val="28"/>
          <w:szCs w:val="28"/>
        </w:rPr>
        <w:t>3</w:t>
      </w:r>
      <w:r w:rsidR="006B5953" w:rsidRPr="0015696B">
        <w:rPr>
          <w:rFonts w:ascii="Times New Roman" w:hAnsi="Times New Roman" w:cs="Times New Roman"/>
          <w:sz w:val="28"/>
          <w:szCs w:val="28"/>
        </w:rPr>
        <w:t>т</w:t>
      </w:r>
      <w:r w:rsidR="00EF7799">
        <w:rPr>
          <w:rFonts w:ascii="Times New Roman" w:hAnsi="Times New Roman" w:cs="Times New Roman"/>
          <w:sz w:val="28"/>
          <w:szCs w:val="28"/>
        </w:rPr>
        <w:t>ыс. рублей.</w:t>
      </w:r>
    </w:p>
    <w:p w:rsidR="009F0B4B" w:rsidRPr="0015696B" w:rsidRDefault="009F0B4B" w:rsidP="0015696B">
      <w:pPr>
        <w:ind w:firstLine="709"/>
        <w:jc w:val="both"/>
        <w:rPr>
          <w:b/>
          <w:caps/>
          <w:sz w:val="28"/>
          <w:szCs w:val="28"/>
        </w:rPr>
      </w:pPr>
    </w:p>
    <w:p w:rsidR="008E2DF1" w:rsidRPr="0015696B" w:rsidRDefault="008E2DF1" w:rsidP="0015696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>Статья 2.</w:t>
      </w:r>
      <w:r w:rsidR="004E4804" w:rsidRPr="0015696B"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</w:t>
      </w:r>
      <w:r w:rsidR="00EF7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BDD" w:rsidRPr="0015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E4804" w:rsidRPr="0015696B">
        <w:rPr>
          <w:rFonts w:ascii="Times New Roman" w:hAnsi="Times New Roman" w:cs="Times New Roman"/>
          <w:b/>
          <w:sz w:val="28"/>
          <w:szCs w:val="28"/>
        </w:rPr>
        <w:t>и главные а</w:t>
      </w:r>
      <w:r w:rsidR="004E4804" w:rsidRPr="0015696B">
        <w:rPr>
          <w:rFonts w:ascii="Times New Roman" w:hAnsi="Times New Roman" w:cs="Times New Roman"/>
          <w:b/>
          <w:sz w:val="28"/>
          <w:szCs w:val="28"/>
        </w:rPr>
        <w:t>д</w:t>
      </w:r>
      <w:r w:rsidR="004E4804" w:rsidRPr="0015696B">
        <w:rPr>
          <w:rFonts w:ascii="Times New Roman" w:hAnsi="Times New Roman" w:cs="Times New Roman"/>
          <w:b/>
          <w:sz w:val="28"/>
          <w:szCs w:val="28"/>
        </w:rPr>
        <w:t xml:space="preserve">министраторы источников </w:t>
      </w:r>
      <w:r w:rsidR="00EF7799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</w:t>
      </w:r>
      <w:r w:rsidR="004E4804" w:rsidRPr="0015696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EF7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</w:t>
      </w:r>
      <w:r w:rsidR="00B41213">
        <w:rPr>
          <w:rFonts w:ascii="Times New Roman" w:hAnsi="Times New Roman" w:cs="Times New Roman"/>
          <w:b/>
          <w:sz w:val="28"/>
          <w:szCs w:val="28"/>
        </w:rPr>
        <w:t>в</w:t>
      </w:r>
      <w:r w:rsidR="00B41213">
        <w:rPr>
          <w:rFonts w:ascii="Times New Roman" w:hAnsi="Times New Roman" w:cs="Times New Roman"/>
          <w:b/>
          <w:sz w:val="28"/>
          <w:szCs w:val="28"/>
        </w:rPr>
        <w:t>ского</w:t>
      </w:r>
      <w:r w:rsidR="00EF77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Рузаевского муниципального района.</w:t>
      </w:r>
    </w:p>
    <w:p w:rsidR="003A6873" w:rsidRPr="0015696B" w:rsidRDefault="003A6873" w:rsidP="0015696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F1" w:rsidRPr="0015696B" w:rsidRDefault="004E4804" w:rsidP="00156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>1</w:t>
      </w:r>
      <w:r w:rsidR="008E2DF1" w:rsidRPr="0015696B">
        <w:rPr>
          <w:rFonts w:ascii="Times New Roman" w:hAnsi="Times New Roman" w:cs="Times New Roman"/>
          <w:sz w:val="28"/>
          <w:szCs w:val="28"/>
        </w:rPr>
        <w:t>.</w:t>
      </w:r>
      <w:r w:rsidRPr="0015696B">
        <w:rPr>
          <w:rFonts w:ascii="Times New Roman" w:hAnsi="Times New Roman" w:cs="Times New Roman"/>
          <w:sz w:val="28"/>
          <w:szCs w:val="28"/>
        </w:rPr>
        <w:t>Утвердить п</w:t>
      </w:r>
      <w:r w:rsidR="00340484" w:rsidRPr="0015696B">
        <w:rPr>
          <w:rFonts w:ascii="Times New Roman" w:hAnsi="Times New Roman" w:cs="Times New Roman"/>
          <w:sz w:val="28"/>
          <w:szCs w:val="28"/>
        </w:rPr>
        <w:t>еречень</w:t>
      </w:r>
      <w:r w:rsidR="00760242" w:rsidRPr="0015696B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EF7799">
        <w:rPr>
          <w:rFonts w:ascii="Times New Roman" w:hAnsi="Times New Roman" w:cs="Times New Roman"/>
          <w:sz w:val="28"/>
          <w:szCs w:val="28"/>
        </w:rPr>
        <w:t xml:space="preserve"> </w:t>
      </w:r>
      <w:r w:rsidR="00340484" w:rsidRPr="0015696B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773F7A" w:rsidRPr="0015696B">
        <w:rPr>
          <w:rFonts w:ascii="Times New Roman" w:hAnsi="Times New Roman" w:cs="Times New Roman"/>
          <w:sz w:val="28"/>
          <w:szCs w:val="28"/>
        </w:rPr>
        <w:t xml:space="preserve"> доходов  бюджета </w:t>
      </w:r>
      <w:r w:rsidR="00B41213">
        <w:rPr>
          <w:rFonts w:ascii="Times New Roman" w:hAnsi="Times New Roman" w:cs="Times New Roman"/>
          <w:sz w:val="28"/>
          <w:szCs w:val="28"/>
        </w:rPr>
        <w:t>Бо</w:t>
      </w:r>
      <w:r w:rsidR="00B41213">
        <w:rPr>
          <w:rFonts w:ascii="Times New Roman" w:hAnsi="Times New Roman" w:cs="Times New Roman"/>
          <w:sz w:val="28"/>
          <w:szCs w:val="28"/>
        </w:rPr>
        <w:t>л</w:t>
      </w:r>
      <w:r w:rsidR="00B41213">
        <w:rPr>
          <w:rFonts w:ascii="Times New Roman" w:hAnsi="Times New Roman" w:cs="Times New Roman"/>
          <w:sz w:val="28"/>
          <w:szCs w:val="28"/>
        </w:rPr>
        <w:t>довского</w:t>
      </w:r>
      <w:r w:rsidR="00EF7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DF1" w:rsidRPr="0015696B">
        <w:rPr>
          <w:rFonts w:ascii="Times New Roman" w:hAnsi="Times New Roman" w:cs="Times New Roman"/>
          <w:sz w:val="28"/>
          <w:szCs w:val="28"/>
        </w:rPr>
        <w:t xml:space="preserve"> – орган</w:t>
      </w:r>
      <w:r w:rsidR="00340484" w:rsidRPr="0015696B">
        <w:rPr>
          <w:rFonts w:ascii="Times New Roman" w:hAnsi="Times New Roman" w:cs="Times New Roman"/>
          <w:sz w:val="28"/>
          <w:szCs w:val="28"/>
        </w:rPr>
        <w:t>ов</w:t>
      </w:r>
      <w:r w:rsidR="008E2DF1" w:rsidRPr="0015696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41213">
        <w:rPr>
          <w:rFonts w:ascii="Times New Roman" w:hAnsi="Times New Roman" w:cs="Times New Roman"/>
          <w:sz w:val="28"/>
          <w:szCs w:val="28"/>
        </w:rPr>
        <w:t>Болдовск</w:t>
      </w:r>
      <w:r w:rsidR="00B41213">
        <w:rPr>
          <w:rFonts w:ascii="Times New Roman" w:hAnsi="Times New Roman" w:cs="Times New Roman"/>
          <w:sz w:val="28"/>
          <w:szCs w:val="28"/>
        </w:rPr>
        <w:t>о</w:t>
      </w:r>
      <w:r w:rsidR="00B41213">
        <w:rPr>
          <w:rFonts w:ascii="Times New Roman" w:hAnsi="Times New Roman" w:cs="Times New Roman"/>
          <w:sz w:val="28"/>
          <w:szCs w:val="28"/>
        </w:rPr>
        <w:t>го</w:t>
      </w:r>
      <w:r w:rsidR="00EF7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DF1" w:rsidRPr="0015696B">
        <w:rPr>
          <w:rFonts w:ascii="Times New Roman" w:hAnsi="Times New Roman" w:cs="Times New Roman"/>
          <w:sz w:val="28"/>
          <w:szCs w:val="28"/>
        </w:rPr>
        <w:t>Руз</w:t>
      </w:r>
      <w:r w:rsidRPr="0015696B">
        <w:rPr>
          <w:rFonts w:ascii="Times New Roman" w:hAnsi="Times New Roman" w:cs="Times New Roman"/>
          <w:sz w:val="28"/>
          <w:szCs w:val="28"/>
        </w:rPr>
        <w:t>аевского муниципальног</w:t>
      </w:r>
      <w:r w:rsidR="00EF7799">
        <w:rPr>
          <w:rFonts w:ascii="Times New Roman" w:hAnsi="Times New Roman" w:cs="Times New Roman"/>
          <w:sz w:val="28"/>
          <w:szCs w:val="28"/>
        </w:rPr>
        <w:t xml:space="preserve"> </w:t>
      </w:r>
      <w:r w:rsidR="008E2DF1"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="008E2DF1" w:rsidRPr="0015696B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="003A6873" w:rsidRPr="0015696B">
        <w:rPr>
          <w:rFonts w:ascii="Times New Roman" w:hAnsi="Times New Roman" w:cs="Times New Roman"/>
          <w:sz w:val="28"/>
          <w:szCs w:val="28"/>
        </w:rPr>
        <w:t>к насто</w:t>
      </w:r>
      <w:r w:rsidR="003A6873" w:rsidRPr="0015696B">
        <w:rPr>
          <w:rFonts w:ascii="Times New Roman" w:hAnsi="Times New Roman" w:cs="Times New Roman"/>
          <w:sz w:val="28"/>
          <w:szCs w:val="28"/>
        </w:rPr>
        <w:t>я</w:t>
      </w:r>
      <w:r w:rsidR="003A6873" w:rsidRPr="0015696B">
        <w:rPr>
          <w:rFonts w:ascii="Times New Roman" w:hAnsi="Times New Roman" w:cs="Times New Roman"/>
          <w:sz w:val="28"/>
          <w:szCs w:val="28"/>
        </w:rPr>
        <w:t>щему Решению</w:t>
      </w:r>
      <w:r w:rsidR="008E2DF1" w:rsidRPr="0015696B">
        <w:rPr>
          <w:rFonts w:ascii="Times New Roman" w:hAnsi="Times New Roman" w:cs="Times New Roman"/>
          <w:sz w:val="28"/>
          <w:szCs w:val="28"/>
        </w:rPr>
        <w:t>.</w:t>
      </w:r>
    </w:p>
    <w:p w:rsidR="00960CB9" w:rsidRDefault="002E6317" w:rsidP="0015696B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2. Утвердить п</w:t>
      </w:r>
      <w:r w:rsidR="00960CB9" w:rsidRPr="0015696B">
        <w:rPr>
          <w:sz w:val="28"/>
          <w:szCs w:val="28"/>
        </w:rPr>
        <w:t xml:space="preserve">еречень </w:t>
      </w:r>
      <w:r w:rsidR="003A6873" w:rsidRPr="0015696B">
        <w:rPr>
          <w:sz w:val="28"/>
          <w:szCs w:val="28"/>
        </w:rPr>
        <w:t>г</w:t>
      </w:r>
      <w:r w:rsidR="00960CB9" w:rsidRPr="0015696B">
        <w:rPr>
          <w:sz w:val="28"/>
          <w:szCs w:val="28"/>
        </w:rPr>
        <w:t>лавных администраторов источников финансир</w:t>
      </w:r>
      <w:r w:rsidR="00960CB9" w:rsidRPr="0015696B">
        <w:rPr>
          <w:sz w:val="28"/>
          <w:szCs w:val="28"/>
        </w:rPr>
        <w:t>о</w:t>
      </w:r>
      <w:r w:rsidR="00960CB9" w:rsidRPr="0015696B">
        <w:rPr>
          <w:sz w:val="28"/>
          <w:szCs w:val="28"/>
        </w:rPr>
        <w:t xml:space="preserve">вания дефицита бюджета </w:t>
      </w:r>
      <w:r w:rsidR="00B41213">
        <w:rPr>
          <w:sz w:val="28"/>
          <w:szCs w:val="28"/>
        </w:rPr>
        <w:t>Болдовского</w:t>
      </w:r>
      <w:r w:rsidR="00EF7799">
        <w:rPr>
          <w:sz w:val="28"/>
          <w:szCs w:val="28"/>
        </w:rPr>
        <w:t xml:space="preserve"> сельского поселения </w:t>
      </w:r>
      <w:r w:rsidR="00F51626" w:rsidRPr="0015696B">
        <w:rPr>
          <w:sz w:val="28"/>
          <w:szCs w:val="28"/>
        </w:rPr>
        <w:t>Рузаевского</w:t>
      </w:r>
      <w:r w:rsidR="00960CB9" w:rsidRPr="0015696B">
        <w:rPr>
          <w:sz w:val="28"/>
          <w:szCs w:val="28"/>
        </w:rPr>
        <w:t xml:space="preserve"> мун</w:t>
      </w:r>
      <w:r w:rsidR="00960CB9" w:rsidRPr="0015696B">
        <w:rPr>
          <w:sz w:val="28"/>
          <w:szCs w:val="28"/>
        </w:rPr>
        <w:t>и</w:t>
      </w:r>
      <w:r w:rsidR="00960CB9" w:rsidRPr="0015696B">
        <w:rPr>
          <w:sz w:val="28"/>
          <w:szCs w:val="28"/>
        </w:rPr>
        <w:t>ци</w:t>
      </w:r>
      <w:r w:rsidRPr="0015696B">
        <w:rPr>
          <w:sz w:val="28"/>
          <w:szCs w:val="28"/>
        </w:rPr>
        <w:t xml:space="preserve">пального района </w:t>
      </w:r>
      <w:r w:rsidR="00960CB9" w:rsidRPr="0015696B">
        <w:rPr>
          <w:sz w:val="28"/>
          <w:szCs w:val="28"/>
        </w:rPr>
        <w:t xml:space="preserve">согласно </w:t>
      </w:r>
      <w:r w:rsidR="00960CB9" w:rsidRPr="0015696B">
        <w:rPr>
          <w:b/>
          <w:sz w:val="28"/>
          <w:szCs w:val="28"/>
        </w:rPr>
        <w:t xml:space="preserve">приложению </w:t>
      </w:r>
      <w:r w:rsidR="00BD4A8B" w:rsidRPr="0015696B">
        <w:rPr>
          <w:b/>
          <w:sz w:val="28"/>
          <w:szCs w:val="28"/>
        </w:rPr>
        <w:t>2</w:t>
      </w:r>
      <w:r w:rsidR="003A6873" w:rsidRPr="0015696B">
        <w:rPr>
          <w:sz w:val="28"/>
          <w:szCs w:val="28"/>
        </w:rPr>
        <w:t>к настоящему Решению</w:t>
      </w:r>
      <w:r w:rsidR="00960CB9" w:rsidRPr="0015696B">
        <w:rPr>
          <w:sz w:val="28"/>
          <w:szCs w:val="28"/>
        </w:rPr>
        <w:t>.</w:t>
      </w:r>
    </w:p>
    <w:p w:rsidR="00EB6122" w:rsidRPr="0015696B" w:rsidRDefault="00EB6122" w:rsidP="0015696B">
      <w:pPr>
        <w:ind w:firstLine="709"/>
        <w:jc w:val="both"/>
        <w:rPr>
          <w:sz w:val="28"/>
          <w:szCs w:val="28"/>
        </w:rPr>
      </w:pPr>
    </w:p>
    <w:p w:rsidR="00EB6122" w:rsidRDefault="00EB6122" w:rsidP="00EB61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>Нормативы р</w:t>
      </w:r>
      <w:r w:rsidR="003223AE">
        <w:rPr>
          <w:b/>
          <w:bCs/>
          <w:sz w:val="28"/>
          <w:szCs w:val="28"/>
        </w:rPr>
        <w:t xml:space="preserve">аспределения доходов по бюджету </w:t>
      </w:r>
      <w:r w:rsidR="00B41213">
        <w:rPr>
          <w:b/>
          <w:bCs/>
          <w:sz w:val="28"/>
          <w:szCs w:val="28"/>
        </w:rPr>
        <w:t>Болдовского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поселений Рузаевского муниципального района</w:t>
      </w:r>
    </w:p>
    <w:p w:rsidR="00EB6122" w:rsidRDefault="00EB6122" w:rsidP="00EB6122">
      <w:pPr>
        <w:ind w:firstLine="709"/>
        <w:jc w:val="both"/>
        <w:rPr>
          <w:sz w:val="28"/>
          <w:szCs w:val="28"/>
        </w:rPr>
      </w:pPr>
    </w:p>
    <w:p w:rsidR="00EB6122" w:rsidRDefault="00EB6122" w:rsidP="00EB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распределен</w:t>
      </w:r>
      <w:r w:rsidR="003223AE">
        <w:rPr>
          <w:sz w:val="28"/>
          <w:szCs w:val="28"/>
        </w:rPr>
        <w:t xml:space="preserve">ия доходов по бюджету </w:t>
      </w:r>
      <w:r w:rsidR="00B41213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сельского поселения Рузаевского муниципального района, не установленные </w:t>
      </w:r>
      <w:r>
        <w:rPr>
          <w:sz w:val="28"/>
          <w:szCs w:val="28"/>
        </w:rPr>
        <w:lastRenderedPageBreak/>
        <w:t xml:space="preserve">бюджетным законодательством Российской Федерации, согласно </w:t>
      </w:r>
      <w:r>
        <w:rPr>
          <w:b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</w:t>
      </w:r>
    </w:p>
    <w:p w:rsidR="00C6525C" w:rsidRPr="0015696B" w:rsidRDefault="00C6525C" w:rsidP="0015696B">
      <w:pPr>
        <w:ind w:firstLine="709"/>
        <w:jc w:val="both"/>
        <w:rPr>
          <w:color w:val="FF0000"/>
          <w:sz w:val="28"/>
          <w:szCs w:val="28"/>
        </w:rPr>
      </w:pPr>
    </w:p>
    <w:p w:rsidR="00D0281A" w:rsidRPr="0015696B" w:rsidRDefault="00EB6122" w:rsidP="0015696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 4</w:t>
      </w:r>
      <w:r w:rsidR="00D0281A" w:rsidRPr="0015696B">
        <w:rPr>
          <w:bCs/>
          <w:sz w:val="28"/>
          <w:szCs w:val="28"/>
        </w:rPr>
        <w:t xml:space="preserve">. </w:t>
      </w:r>
      <w:r w:rsidR="00C6525C" w:rsidRPr="0015696B">
        <w:rPr>
          <w:b/>
          <w:bCs/>
          <w:sz w:val="28"/>
          <w:szCs w:val="28"/>
        </w:rPr>
        <w:t>Безв</w:t>
      </w:r>
      <w:r w:rsidR="00EF7799">
        <w:rPr>
          <w:b/>
          <w:bCs/>
          <w:sz w:val="28"/>
          <w:szCs w:val="28"/>
        </w:rPr>
        <w:t xml:space="preserve">озмездные поступления в </w:t>
      </w:r>
      <w:r w:rsidR="00C6525C" w:rsidRPr="0015696B">
        <w:rPr>
          <w:b/>
          <w:bCs/>
          <w:sz w:val="28"/>
          <w:szCs w:val="28"/>
        </w:rPr>
        <w:t xml:space="preserve"> бюджет</w:t>
      </w:r>
      <w:r w:rsidR="00EF7799">
        <w:rPr>
          <w:b/>
          <w:bCs/>
          <w:sz w:val="28"/>
          <w:szCs w:val="28"/>
        </w:rPr>
        <w:t xml:space="preserve"> </w:t>
      </w:r>
      <w:r w:rsidR="00B41213">
        <w:rPr>
          <w:b/>
          <w:bCs/>
          <w:sz w:val="28"/>
          <w:szCs w:val="28"/>
        </w:rPr>
        <w:t>Болдовского</w:t>
      </w:r>
      <w:r w:rsidR="00EF7799">
        <w:rPr>
          <w:b/>
          <w:bCs/>
          <w:sz w:val="28"/>
          <w:szCs w:val="28"/>
        </w:rPr>
        <w:t xml:space="preserve"> сельск</w:t>
      </w:r>
      <w:r w:rsidR="00EF7799">
        <w:rPr>
          <w:b/>
          <w:bCs/>
          <w:sz w:val="28"/>
          <w:szCs w:val="28"/>
        </w:rPr>
        <w:t>о</w:t>
      </w:r>
      <w:r w:rsidR="00EF7799">
        <w:rPr>
          <w:b/>
          <w:bCs/>
          <w:sz w:val="28"/>
          <w:szCs w:val="28"/>
        </w:rPr>
        <w:t>го поселения Рузаевского муниципального района.</w:t>
      </w:r>
    </w:p>
    <w:p w:rsidR="00D0281A" w:rsidRPr="0015696B" w:rsidRDefault="00D0281A" w:rsidP="001569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2DB2" w:rsidRPr="00BA5E30" w:rsidRDefault="00D0281A" w:rsidP="00BA5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696B">
        <w:rPr>
          <w:bCs/>
          <w:sz w:val="28"/>
          <w:szCs w:val="28"/>
        </w:rPr>
        <w:t xml:space="preserve">Утвердить объем </w:t>
      </w:r>
      <w:r w:rsidR="00C6525C" w:rsidRPr="0015696B">
        <w:rPr>
          <w:bCs/>
          <w:sz w:val="28"/>
          <w:szCs w:val="28"/>
        </w:rPr>
        <w:t>безв</w:t>
      </w:r>
      <w:r w:rsidR="00EF7799">
        <w:rPr>
          <w:bCs/>
          <w:sz w:val="28"/>
          <w:szCs w:val="28"/>
        </w:rPr>
        <w:t xml:space="preserve">озмездных поступлений в </w:t>
      </w:r>
      <w:r w:rsidR="00C6525C" w:rsidRPr="0015696B">
        <w:rPr>
          <w:bCs/>
          <w:sz w:val="28"/>
          <w:szCs w:val="28"/>
        </w:rPr>
        <w:t xml:space="preserve"> бюджет</w:t>
      </w:r>
      <w:r w:rsidR="00EF7799">
        <w:rPr>
          <w:bCs/>
          <w:sz w:val="28"/>
          <w:szCs w:val="28"/>
        </w:rPr>
        <w:t xml:space="preserve"> </w:t>
      </w:r>
      <w:r w:rsidR="00B41213">
        <w:rPr>
          <w:bCs/>
          <w:sz w:val="28"/>
          <w:szCs w:val="28"/>
        </w:rPr>
        <w:t>Болдовского</w:t>
      </w:r>
      <w:r w:rsidR="00EF7799">
        <w:rPr>
          <w:bCs/>
          <w:sz w:val="28"/>
          <w:szCs w:val="28"/>
        </w:rPr>
        <w:t xml:space="preserve"> сельского поселения </w:t>
      </w:r>
      <w:r w:rsidR="00C6525C" w:rsidRPr="0015696B">
        <w:rPr>
          <w:bCs/>
          <w:sz w:val="28"/>
          <w:szCs w:val="28"/>
        </w:rPr>
        <w:t xml:space="preserve"> </w:t>
      </w:r>
      <w:r w:rsidR="00CC4C5E">
        <w:rPr>
          <w:bCs/>
          <w:sz w:val="28"/>
          <w:szCs w:val="28"/>
        </w:rPr>
        <w:t xml:space="preserve">на 2017 год </w:t>
      </w:r>
      <w:r w:rsidR="00773F7A" w:rsidRPr="0015696B">
        <w:rPr>
          <w:bCs/>
          <w:sz w:val="28"/>
          <w:szCs w:val="28"/>
        </w:rPr>
        <w:t xml:space="preserve"> </w:t>
      </w:r>
      <w:r w:rsidRPr="0015696B">
        <w:rPr>
          <w:bCs/>
          <w:sz w:val="28"/>
          <w:szCs w:val="28"/>
        </w:rPr>
        <w:t>согласно приложе</w:t>
      </w:r>
      <w:r w:rsidR="00CC4C5E">
        <w:rPr>
          <w:bCs/>
          <w:sz w:val="28"/>
          <w:szCs w:val="28"/>
        </w:rPr>
        <w:t xml:space="preserve">нию </w:t>
      </w:r>
      <w:r w:rsidR="00BB34DE">
        <w:rPr>
          <w:bCs/>
          <w:sz w:val="28"/>
          <w:szCs w:val="28"/>
        </w:rPr>
        <w:t>4</w:t>
      </w:r>
      <w:r w:rsidRPr="0015696B">
        <w:rPr>
          <w:bCs/>
          <w:sz w:val="28"/>
          <w:szCs w:val="28"/>
        </w:rPr>
        <w:t xml:space="preserve"> к настоящему Реш</w:t>
      </w:r>
      <w:r w:rsidRPr="0015696B">
        <w:rPr>
          <w:bCs/>
          <w:sz w:val="28"/>
          <w:szCs w:val="28"/>
        </w:rPr>
        <w:t>е</w:t>
      </w:r>
      <w:r w:rsidRPr="0015696B">
        <w:rPr>
          <w:bCs/>
          <w:sz w:val="28"/>
          <w:szCs w:val="28"/>
        </w:rPr>
        <w:t>нию.</w:t>
      </w:r>
    </w:p>
    <w:p w:rsidR="005D4D68" w:rsidRPr="0015696B" w:rsidRDefault="00EB6122" w:rsidP="00156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5D4D68" w:rsidRPr="0015696B">
        <w:rPr>
          <w:sz w:val="28"/>
          <w:szCs w:val="28"/>
        </w:rPr>
        <w:t xml:space="preserve">. </w:t>
      </w:r>
      <w:r w:rsidR="00CC4C5E">
        <w:rPr>
          <w:b/>
          <w:sz w:val="28"/>
          <w:szCs w:val="28"/>
        </w:rPr>
        <w:t xml:space="preserve">Распределение расходов </w:t>
      </w:r>
      <w:r w:rsidR="005D4D68" w:rsidRPr="0015696B">
        <w:rPr>
          <w:b/>
          <w:sz w:val="28"/>
          <w:szCs w:val="28"/>
        </w:rPr>
        <w:t xml:space="preserve"> бюджета</w:t>
      </w:r>
      <w:r w:rsidR="00CC4C5E">
        <w:rPr>
          <w:b/>
          <w:sz w:val="28"/>
          <w:szCs w:val="28"/>
        </w:rPr>
        <w:t xml:space="preserve"> </w:t>
      </w:r>
      <w:r w:rsidR="00B41213">
        <w:rPr>
          <w:b/>
          <w:sz w:val="28"/>
          <w:szCs w:val="28"/>
        </w:rPr>
        <w:t>Болдовского</w:t>
      </w:r>
      <w:r w:rsidR="00CC4C5E">
        <w:rPr>
          <w:b/>
          <w:sz w:val="28"/>
          <w:szCs w:val="28"/>
        </w:rPr>
        <w:t xml:space="preserve"> сельского поселения Рузаевского муниципального района.</w:t>
      </w:r>
    </w:p>
    <w:p w:rsidR="00C26E40" w:rsidRDefault="00C26E40" w:rsidP="0015696B">
      <w:pPr>
        <w:ind w:firstLine="709"/>
        <w:jc w:val="both"/>
        <w:rPr>
          <w:sz w:val="28"/>
          <w:szCs w:val="28"/>
        </w:rPr>
      </w:pPr>
    </w:p>
    <w:p w:rsidR="005D4D68" w:rsidRPr="0015696B" w:rsidRDefault="00E165E0" w:rsidP="0015696B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Утвердит</w:t>
      </w:r>
      <w:r w:rsidR="008F54C6" w:rsidRPr="0015696B">
        <w:rPr>
          <w:sz w:val="28"/>
          <w:szCs w:val="28"/>
        </w:rPr>
        <w:t>ь</w:t>
      </w:r>
      <w:r w:rsidRPr="0015696B">
        <w:rPr>
          <w:sz w:val="28"/>
          <w:szCs w:val="28"/>
        </w:rPr>
        <w:t>:</w:t>
      </w:r>
    </w:p>
    <w:p w:rsidR="005D4D68" w:rsidRPr="0015696B" w:rsidRDefault="00E165E0" w:rsidP="0015696B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распределение</w:t>
      </w:r>
      <w:r w:rsidR="005D4D68" w:rsidRPr="0015696B">
        <w:rPr>
          <w:sz w:val="28"/>
          <w:szCs w:val="28"/>
        </w:rPr>
        <w:t xml:space="preserve"> бюджетных</w:t>
      </w:r>
      <w:r w:rsidR="00CC4C5E">
        <w:rPr>
          <w:sz w:val="28"/>
          <w:szCs w:val="28"/>
        </w:rPr>
        <w:t xml:space="preserve"> ассигнований </w:t>
      </w:r>
      <w:r w:rsidR="00E7537D" w:rsidRPr="0015696B">
        <w:rPr>
          <w:sz w:val="28"/>
          <w:szCs w:val="28"/>
        </w:rPr>
        <w:t xml:space="preserve"> бюджета</w:t>
      </w:r>
      <w:r w:rsidR="00CC4C5E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CC4C5E">
        <w:rPr>
          <w:sz w:val="28"/>
          <w:szCs w:val="28"/>
        </w:rPr>
        <w:t xml:space="preserve"> сельск</w:t>
      </w:r>
      <w:r w:rsidR="00CC4C5E">
        <w:rPr>
          <w:sz w:val="28"/>
          <w:szCs w:val="28"/>
        </w:rPr>
        <w:t>о</w:t>
      </w:r>
      <w:r w:rsidR="00CC4C5E">
        <w:rPr>
          <w:sz w:val="28"/>
          <w:szCs w:val="28"/>
        </w:rPr>
        <w:t>го поселения</w:t>
      </w:r>
      <w:r w:rsidR="005D4D68" w:rsidRPr="0015696B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направлениямдеятельности), группам (группам и подгруппам) видов расходов</w:t>
      </w:r>
      <w:r w:rsidR="00CC4C5E">
        <w:rPr>
          <w:sz w:val="28"/>
          <w:szCs w:val="28"/>
        </w:rPr>
        <w:t xml:space="preserve"> </w:t>
      </w:r>
      <w:r w:rsidR="005D4D68" w:rsidRPr="0015696B">
        <w:rPr>
          <w:sz w:val="28"/>
          <w:szCs w:val="28"/>
        </w:rPr>
        <w:t>классификации расход</w:t>
      </w:r>
      <w:r w:rsidRPr="0015696B">
        <w:rPr>
          <w:sz w:val="28"/>
          <w:szCs w:val="28"/>
        </w:rPr>
        <w:t xml:space="preserve">ов бюджетов </w:t>
      </w:r>
      <w:r w:rsidR="00BB33CF" w:rsidRPr="0015696B">
        <w:rPr>
          <w:bCs/>
          <w:sz w:val="28"/>
          <w:szCs w:val="28"/>
        </w:rPr>
        <w:t>на 2017</w:t>
      </w:r>
      <w:r w:rsidR="00CC4C5E">
        <w:rPr>
          <w:bCs/>
          <w:sz w:val="28"/>
          <w:szCs w:val="28"/>
        </w:rPr>
        <w:t xml:space="preserve"> </w:t>
      </w:r>
      <w:r w:rsidR="00BB33CF" w:rsidRPr="0015696B">
        <w:rPr>
          <w:sz w:val="28"/>
          <w:szCs w:val="28"/>
        </w:rPr>
        <w:t>с</w:t>
      </w:r>
      <w:r w:rsidR="00BB33CF" w:rsidRPr="0015696B">
        <w:rPr>
          <w:sz w:val="28"/>
          <w:szCs w:val="28"/>
        </w:rPr>
        <w:t>о</w:t>
      </w:r>
      <w:r w:rsidR="00CC4C5E">
        <w:rPr>
          <w:sz w:val="28"/>
          <w:szCs w:val="28"/>
        </w:rPr>
        <w:t>гласно приложению</w:t>
      </w:r>
      <w:r w:rsidR="00BB33CF" w:rsidRPr="0015696B">
        <w:rPr>
          <w:sz w:val="28"/>
          <w:szCs w:val="28"/>
        </w:rPr>
        <w:t xml:space="preserve"> </w:t>
      </w:r>
      <w:r w:rsidR="00BB34DE">
        <w:rPr>
          <w:sz w:val="28"/>
          <w:szCs w:val="28"/>
        </w:rPr>
        <w:t>5</w:t>
      </w:r>
      <w:r w:rsidR="00CC4C5E">
        <w:rPr>
          <w:sz w:val="28"/>
          <w:szCs w:val="28"/>
        </w:rPr>
        <w:t xml:space="preserve"> </w:t>
      </w:r>
      <w:r w:rsidR="005D4D68" w:rsidRPr="0015696B">
        <w:rPr>
          <w:sz w:val="28"/>
          <w:szCs w:val="28"/>
        </w:rPr>
        <w:t xml:space="preserve">к настоящему Решению; </w:t>
      </w:r>
    </w:p>
    <w:p w:rsidR="005D4D68" w:rsidRPr="0015696B" w:rsidRDefault="00E165E0" w:rsidP="0015696B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ведомственную</w:t>
      </w:r>
      <w:r w:rsidR="003001B8" w:rsidRPr="0015696B">
        <w:rPr>
          <w:sz w:val="28"/>
          <w:szCs w:val="28"/>
        </w:rPr>
        <w:t xml:space="preserve"> структуру</w:t>
      </w:r>
      <w:r w:rsidR="00CC4C5E">
        <w:rPr>
          <w:sz w:val="28"/>
          <w:szCs w:val="28"/>
        </w:rPr>
        <w:t xml:space="preserve"> расходов </w:t>
      </w:r>
      <w:r w:rsidR="005D4D68" w:rsidRPr="0015696B">
        <w:rPr>
          <w:sz w:val="28"/>
          <w:szCs w:val="28"/>
        </w:rPr>
        <w:t xml:space="preserve"> бюджета </w:t>
      </w:r>
      <w:r w:rsidR="003001B8" w:rsidRPr="0015696B">
        <w:rPr>
          <w:bCs/>
          <w:sz w:val="28"/>
          <w:szCs w:val="28"/>
        </w:rPr>
        <w:t>на 2017</w:t>
      </w:r>
      <w:r w:rsidRPr="0015696B">
        <w:rPr>
          <w:bCs/>
          <w:sz w:val="28"/>
          <w:szCs w:val="28"/>
        </w:rPr>
        <w:t xml:space="preserve">год </w:t>
      </w:r>
      <w:r w:rsidR="003001B8" w:rsidRPr="0015696B">
        <w:rPr>
          <w:bCs/>
          <w:sz w:val="28"/>
          <w:szCs w:val="28"/>
        </w:rPr>
        <w:t xml:space="preserve"> </w:t>
      </w:r>
      <w:r w:rsidR="00CC4C5E">
        <w:rPr>
          <w:sz w:val="28"/>
          <w:szCs w:val="28"/>
        </w:rPr>
        <w:t>согласно пр</w:t>
      </w:r>
      <w:r w:rsidR="00CC4C5E">
        <w:rPr>
          <w:sz w:val="28"/>
          <w:szCs w:val="28"/>
        </w:rPr>
        <w:t>и</w:t>
      </w:r>
      <w:r w:rsidR="00BB34DE">
        <w:rPr>
          <w:sz w:val="28"/>
          <w:szCs w:val="28"/>
        </w:rPr>
        <w:t>ложениям 6</w:t>
      </w:r>
      <w:r w:rsidR="005D4D68" w:rsidRPr="0015696B">
        <w:rPr>
          <w:sz w:val="28"/>
          <w:szCs w:val="28"/>
        </w:rPr>
        <w:t xml:space="preserve"> к настоящему Решению;</w:t>
      </w:r>
    </w:p>
    <w:p w:rsidR="006535A6" w:rsidRDefault="006535A6" w:rsidP="003A191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D68" w:rsidRPr="003A1916" w:rsidRDefault="00EB6122" w:rsidP="003A191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5D4D68" w:rsidRPr="003A1916">
        <w:rPr>
          <w:rFonts w:ascii="Times New Roman" w:hAnsi="Times New Roman" w:cs="Times New Roman"/>
          <w:sz w:val="28"/>
          <w:szCs w:val="28"/>
        </w:rPr>
        <w:t xml:space="preserve">. </w:t>
      </w:r>
      <w:r w:rsidR="005D4D68" w:rsidRPr="003A1916">
        <w:rPr>
          <w:rFonts w:ascii="Times New Roman" w:hAnsi="Times New Roman" w:cs="Times New Roman"/>
          <w:b/>
          <w:sz w:val="28"/>
          <w:szCs w:val="28"/>
        </w:rPr>
        <w:t>Бюджетные ассигнования на обеспечение</w:t>
      </w:r>
      <w:r w:rsidR="00885A32" w:rsidRPr="003A1916">
        <w:rPr>
          <w:rFonts w:ascii="Times New Roman" w:hAnsi="Times New Roman" w:cs="Times New Roman"/>
          <w:b/>
          <w:sz w:val="28"/>
          <w:szCs w:val="28"/>
        </w:rPr>
        <w:t xml:space="preserve"> деятельности м</w:t>
      </w:r>
      <w:r w:rsidR="00885A32" w:rsidRPr="003A1916">
        <w:rPr>
          <w:rFonts w:ascii="Times New Roman" w:hAnsi="Times New Roman" w:cs="Times New Roman"/>
          <w:b/>
          <w:sz w:val="28"/>
          <w:szCs w:val="28"/>
        </w:rPr>
        <w:t>у</w:t>
      </w:r>
      <w:r w:rsidR="00885A32" w:rsidRPr="003A1916">
        <w:rPr>
          <w:rFonts w:ascii="Times New Roman" w:hAnsi="Times New Roman" w:cs="Times New Roman"/>
          <w:b/>
          <w:sz w:val="28"/>
          <w:szCs w:val="28"/>
        </w:rPr>
        <w:t xml:space="preserve">ниципальных учреждений </w:t>
      </w:r>
      <w:r w:rsidR="00804CAA" w:rsidRPr="003A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="00CC4C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04CAA" w:rsidRPr="003A1916">
        <w:rPr>
          <w:rFonts w:ascii="Times New Roman" w:hAnsi="Times New Roman" w:cs="Times New Roman"/>
          <w:b/>
          <w:sz w:val="28"/>
          <w:szCs w:val="28"/>
        </w:rPr>
        <w:t xml:space="preserve">Рузаевского </w:t>
      </w:r>
      <w:r w:rsidR="00885A32" w:rsidRPr="003A191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1626" w:rsidRPr="003A1916" w:rsidRDefault="00F51626" w:rsidP="003A191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68" w:rsidRPr="003A1916" w:rsidRDefault="003A1916" w:rsidP="003A191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C5E">
        <w:rPr>
          <w:sz w:val="28"/>
          <w:szCs w:val="28"/>
        </w:rPr>
        <w:t xml:space="preserve">Из </w:t>
      </w:r>
      <w:r w:rsidR="00885A32" w:rsidRPr="003A1916">
        <w:rPr>
          <w:sz w:val="28"/>
          <w:szCs w:val="28"/>
        </w:rPr>
        <w:t xml:space="preserve"> бюджета</w:t>
      </w:r>
      <w:r w:rsidR="00CC4C5E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CC4C5E">
        <w:rPr>
          <w:sz w:val="28"/>
          <w:szCs w:val="28"/>
        </w:rPr>
        <w:t xml:space="preserve"> сельского поселения </w:t>
      </w:r>
      <w:r w:rsidR="00885A32" w:rsidRPr="003A1916">
        <w:rPr>
          <w:sz w:val="28"/>
          <w:szCs w:val="28"/>
        </w:rPr>
        <w:t xml:space="preserve"> к</w:t>
      </w:r>
      <w:r w:rsidR="005D4D68" w:rsidRPr="003A1916">
        <w:rPr>
          <w:sz w:val="28"/>
          <w:szCs w:val="28"/>
        </w:rPr>
        <w:t>азенным учреждениям</w:t>
      </w:r>
      <w:r w:rsidR="00804CAA" w:rsidRPr="003A1916">
        <w:rPr>
          <w:sz w:val="28"/>
          <w:szCs w:val="28"/>
        </w:rPr>
        <w:t xml:space="preserve"> Рузаевского</w:t>
      </w:r>
      <w:r w:rsidR="005D4D68" w:rsidRPr="003A1916">
        <w:rPr>
          <w:sz w:val="28"/>
          <w:szCs w:val="28"/>
        </w:rPr>
        <w:t xml:space="preserve"> муниципаль</w:t>
      </w:r>
      <w:r w:rsidR="00885A32" w:rsidRPr="003A1916">
        <w:rPr>
          <w:sz w:val="28"/>
          <w:szCs w:val="28"/>
        </w:rPr>
        <w:t xml:space="preserve">ного района </w:t>
      </w:r>
      <w:r w:rsidR="005D4D68" w:rsidRPr="003A1916">
        <w:rPr>
          <w:sz w:val="28"/>
          <w:szCs w:val="28"/>
        </w:rPr>
        <w:t>предоставляются средства на обеспечение выполнения их функций, в том числе по оказанию муниципальных услуг (в</w:t>
      </w:r>
      <w:r w:rsidR="005D4D68" w:rsidRPr="003A1916">
        <w:rPr>
          <w:sz w:val="28"/>
          <w:szCs w:val="28"/>
        </w:rPr>
        <w:t>ы</w:t>
      </w:r>
      <w:r w:rsidR="005D4D68" w:rsidRPr="003A1916">
        <w:rPr>
          <w:sz w:val="28"/>
          <w:szCs w:val="28"/>
        </w:rPr>
        <w:t>полнению работ) физич</w:t>
      </w:r>
      <w:r w:rsidR="00885A32" w:rsidRPr="003A1916">
        <w:rPr>
          <w:sz w:val="28"/>
          <w:szCs w:val="28"/>
        </w:rPr>
        <w:t>еским и (или) юридическим лицам в соответствии со статьей 70 Бюджетного кодекса Российской Федерации.</w:t>
      </w:r>
    </w:p>
    <w:p w:rsidR="005D4D68" w:rsidRPr="003A1916" w:rsidRDefault="003A1916" w:rsidP="003A1916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C5E">
        <w:rPr>
          <w:sz w:val="28"/>
          <w:szCs w:val="28"/>
        </w:rPr>
        <w:t xml:space="preserve">Из </w:t>
      </w:r>
      <w:r w:rsidR="00885A32" w:rsidRPr="003A1916">
        <w:rPr>
          <w:sz w:val="28"/>
          <w:szCs w:val="28"/>
        </w:rPr>
        <w:t>бюджета</w:t>
      </w:r>
      <w:r w:rsidR="00CC4C5E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CC4C5E">
        <w:rPr>
          <w:sz w:val="28"/>
          <w:szCs w:val="28"/>
        </w:rPr>
        <w:t xml:space="preserve"> сельского поселения  муниципальным бю</w:t>
      </w:r>
      <w:r w:rsidR="00CC4C5E">
        <w:rPr>
          <w:sz w:val="28"/>
          <w:szCs w:val="28"/>
        </w:rPr>
        <w:t>д</w:t>
      </w:r>
      <w:r w:rsidR="00CC4C5E">
        <w:rPr>
          <w:sz w:val="28"/>
          <w:szCs w:val="28"/>
        </w:rPr>
        <w:t xml:space="preserve">жетным </w:t>
      </w:r>
      <w:r w:rsidR="00885A32" w:rsidRPr="003A1916">
        <w:rPr>
          <w:sz w:val="28"/>
          <w:szCs w:val="28"/>
        </w:rPr>
        <w:t xml:space="preserve"> учреждениям </w:t>
      </w:r>
      <w:r w:rsidR="00B41213">
        <w:rPr>
          <w:sz w:val="28"/>
          <w:szCs w:val="28"/>
        </w:rPr>
        <w:t>Болдовского</w:t>
      </w:r>
      <w:r w:rsidR="00CC4C5E">
        <w:rPr>
          <w:sz w:val="28"/>
          <w:szCs w:val="28"/>
        </w:rPr>
        <w:t xml:space="preserve"> сельского поселения </w:t>
      </w:r>
      <w:r w:rsidR="00885A32" w:rsidRPr="003A1916">
        <w:rPr>
          <w:sz w:val="28"/>
          <w:szCs w:val="28"/>
        </w:rPr>
        <w:t>Рузаевского муниц</w:t>
      </w:r>
      <w:r w:rsidR="00885A32" w:rsidRPr="003A1916">
        <w:rPr>
          <w:sz w:val="28"/>
          <w:szCs w:val="28"/>
        </w:rPr>
        <w:t>и</w:t>
      </w:r>
      <w:r w:rsidR="00885A32" w:rsidRPr="003A1916">
        <w:rPr>
          <w:sz w:val="28"/>
          <w:szCs w:val="28"/>
        </w:rPr>
        <w:t>пального района предоставляются субсидии:</w:t>
      </w:r>
    </w:p>
    <w:p w:rsidR="00885A32" w:rsidRPr="003A1916" w:rsidRDefault="00885A32" w:rsidP="003A191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1916">
        <w:rPr>
          <w:sz w:val="28"/>
          <w:szCs w:val="28"/>
        </w:rPr>
        <w:t>на финансовое обеспечение выполнения ими муниципального задания;</w:t>
      </w:r>
    </w:p>
    <w:p w:rsidR="00885A32" w:rsidRPr="003A1916" w:rsidRDefault="00885A32" w:rsidP="003A191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1916">
        <w:rPr>
          <w:sz w:val="28"/>
          <w:szCs w:val="28"/>
        </w:rPr>
        <w:t>на иные цели.</w:t>
      </w:r>
    </w:p>
    <w:p w:rsidR="0075378C" w:rsidRPr="003A1916" w:rsidRDefault="003A1916" w:rsidP="003A19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378C" w:rsidRPr="003A1916">
        <w:rPr>
          <w:sz w:val="28"/>
          <w:szCs w:val="28"/>
        </w:rPr>
        <w:t xml:space="preserve">Порядок определения объема и условий предоставления субсидий на финансовое обеспечение выполнения муниципального задания и на иные цели устанавливается администрацией </w:t>
      </w:r>
      <w:r w:rsidR="00CC4C5E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CC4C5E">
        <w:rPr>
          <w:sz w:val="28"/>
          <w:szCs w:val="28"/>
        </w:rPr>
        <w:t xml:space="preserve"> сельского поселения </w:t>
      </w:r>
      <w:r w:rsidR="0075378C" w:rsidRPr="003A1916">
        <w:rPr>
          <w:sz w:val="28"/>
          <w:szCs w:val="28"/>
        </w:rPr>
        <w:t>Рузаевск</w:t>
      </w:r>
      <w:r w:rsidR="0075378C" w:rsidRPr="003A1916">
        <w:rPr>
          <w:sz w:val="28"/>
          <w:szCs w:val="28"/>
        </w:rPr>
        <w:t>о</w:t>
      </w:r>
      <w:r w:rsidR="0075378C" w:rsidRPr="003A1916">
        <w:rPr>
          <w:sz w:val="28"/>
          <w:szCs w:val="28"/>
        </w:rPr>
        <w:t>го муниципального района.</w:t>
      </w:r>
    </w:p>
    <w:p w:rsidR="00885A32" w:rsidRPr="003F2CE9" w:rsidRDefault="00885A32" w:rsidP="003F2CE9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</w:p>
    <w:p w:rsidR="00683BFA" w:rsidRPr="003F2CE9" w:rsidRDefault="00EB6122" w:rsidP="003F2C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5D4D68" w:rsidRPr="003F2CE9">
        <w:rPr>
          <w:sz w:val="28"/>
          <w:szCs w:val="28"/>
        </w:rPr>
        <w:t xml:space="preserve">. </w:t>
      </w:r>
      <w:r w:rsidR="00683BFA" w:rsidRPr="003F2CE9">
        <w:rPr>
          <w:b/>
          <w:sz w:val="28"/>
          <w:szCs w:val="28"/>
        </w:rPr>
        <w:t>Бюджетные ассигнования на социальное обеспечение нас</w:t>
      </w:r>
      <w:r w:rsidR="00683BFA" w:rsidRPr="003F2CE9">
        <w:rPr>
          <w:b/>
          <w:sz w:val="28"/>
          <w:szCs w:val="28"/>
        </w:rPr>
        <w:t>е</w:t>
      </w:r>
      <w:r w:rsidR="00683BFA" w:rsidRPr="003F2CE9">
        <w:rPr>
          <w:b/>
          <w:sz w:val="28"/>
          <w:szCs w:val="28"/>
        </w:rPr>
        <w:t>ления</w:t>
      </w:r>
    </w:p>
    <w:p w:rsidR="00683BFA" w:rsidRPr="00647B4D" w:rsidRDefault="00DD6B27" w:rsidP="00DD6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50462" w:rsidRPr="00647B4D">
        <w:rPr>
          <w:sz w:val="28"/>
          <w:szCs w:val="28"/>
        </w:rPr>
        <w:t xml:space="preserve">2. </w:t>
      </w:r>
      <w:r w:rsidR="00CC4C5E">
        <w:rPr>
          <w:sz w:val="28"/>
          <w:szCs w:val="28"/>
        </w:rPr>
        <w:t xml:space="preserve">Из </w:t>
      </w:r>
      <w:r w:rsidR="00683BFA" w:rsidRPr="00647B4D">
        <w:rPr>
          <w:sz w:val="28"/>
          <w:szCs w:val="28"/>
        </w:rPr>
        <w:t xml:space="preserve"> бю</w:t>
      </w:r>
      <w:r w:rsidR="000E3BF1" w:rsidRPr="00647B4D">
        <w:rPr>
          <w:sz w:val="28"/>
          <w:szCs w:val="28"/>
        </w:rPr>
        <w:t xml:space="preserve">джета </w:t>
      </w:r>
      <w:r w:rsidR="00CC4C5E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CC4C5E">
        <w:rPr>
          <w:sz w:val="28"/>
          <w:szCs w:val="28"/>
        </w:rPr>
        <w:t xml:space="preserve"> сельского поселения </w:t>
      </w:r>
      <w:r w:rsidR="00683BFA" w:rsidRPr="00647B4D">
        <w:rPr>
          <w:sz w:val="28"/>
          <w:szCs w:val="28"/>
        </w:rPr>
        <w:t>предоставляются бю</w:t>
      </w:r>
      <w:r w:rsidR="00683BFA" w:rsidRPr="00647B4D">
        <w:rPr>
          <w:sz w:val="28"/>
          <w:szCs w:val="28"/>
        </w:rPr>
        <w:t>д</w:t>
      </w:r>
      <w:r w:rsidR="00683BFA" w:rsidRPr="00647B4D">
        <w:rPr>
          <w:sz w:val="28"/>
          <w:szCs w:val="28"/>
        </w:rPr>
        <w:t>жетные ассигнования на социальное обеспечение населения, не связанные с предоставлением мер социальной поддержки:</w:t>
      </w:r>
    </w:p>
    <w:p w:rsidR="00EF73D0" w:rsidRPr="00090A93" w:rsidRDefault="00683BFA" w:rsidP="00BB34DE">
      <w:pPr>
        <w:ind w:firstLine="709"/>
        <w:jc w:val="both"/>
        <w:rPr>
          <w:sz w:val="28"/>
          <w:szCs w:val="28"/>
        </w:rPr>
      </w:pPr>
      <w:r w:rsidRPr="00647B4D">
        <w:rPr>
          <w:sz w:val="28"/>
          <w:szCs w:val="28"/>
        </w:rPr>
        <w:lastRenderedPageBreak/>
        <w:t>пенсия за выслугу лет по старости (инвалидности) лицам, замещавшим муниципальные до</w:t>
      </w:r>
      <w:r w:rsidR="00CC4C5E">
        <w:rPr>
          <w:sz w:val="28"/>
          <w:szCs w:val="28"/>
        </w:rPr>
        <w:t>лжности, муниципальным служащим.</w:t>
      </w:r>
    </w:p>
    <w:p w:rsidR="00EF73D0" w:rsidRDefault="00EF73D0" w:rsidP="00C9722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7229" w:rsidRPr="00647B4D" w:rsidRDefault="005D5469" w:rsidP="00C97229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B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B6122">
        <w:rPr>
          <w:rFonts w:ascii="Times New Roman" w:hAnsi="Times New Roman" w:cs="Times New Roman"/>
          <w:sz w:val="28"/>
          <w:szCs w:val="28"/>
        </w:rPr>
        <w:t>8</w:t>
      </w:r>
      <w:r w:rsidR="00C97229" w:rsidRPr="00647B4D">
        <w:rPr>
          <w:rFonts w:ascii="Times New Roman" w:hAnsi="Times New Roman" w:cs="Times New Roman"/>
          <w:sz w:val="28"/>
          <w:szCs w:val="28"/>
        </w:rPr>
        <w:t xml:space="preserve">. </w:t>
      </w:r>
      <w:r w:rsidR="00C97229" w:rsidRPr="00647B4D">
        <w:rPr>
          <w:rFonts w:ascii="Times New Roman" w:hAnsi="Times New Roman" w:cs="Times New Roman"/>
          <w:b/>
          <w:sz w:val="28"/>
          <w:szCs w:val="28"/>
        </w:rPr>
        <w:t xml:space="preserve">Резервный фонд </w:t>
      </w:r>
      <w:r w:rsidR="00CF5B2E" w:rsidRPr="00647B4D">
        <w:rPr>
          <w:rFonts w:ascii="Times New Roman" w:hAnsi="Times New Roman" w:cs="Times New Roman"/>
          <w:b/>
          <w:sz w:val="28"/>
          <w:szCs w:val="28"/>
        </w:rPr>
        <w:t>а</w:t>
      </w:r>
      <w:r w:rsidR="00C97229" w:rsidRPr="00647B4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b/>
          <w:sz w:val="28"/>
          <w:szCs w:val="28"/>
        </w:rPr>
        <w:t xml:space="preserve"> сельского п</w:t>
      </w:r>
      <w:r w:rsidR="00EF73D0">
        <w:rPr>
          <w:rFonts w:ascii="Times New Roman" w:hAnsi="Times New Roman" w:cs="Times New Roman"/>
          <w:b/>
          <w:sz w:val="28"/>
          <w:szCs w:val="28"/>
        </w:rPr>
        <w:t>о</w:t>
      </w:r>
      <w:r w:rsidR="00EF73D0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1A1ADE" w:rsidRPr="00647B4D">
        <w:rPr>
          <w:rFonts w:ascii="Times New Roman" w:hAnsi="Times New Roman" w:cs="Times New Roman"/>
          <w:b/>
          <w:sz w:val="28"/>
          <w:szCs w:val="28"/>
        </w:rPr>
        <w:t xml:space="preserve">Рузаевского </w:t>
      </w:r>
      <w:r w:rsidR="004B6DD3" w:rsidRPr="00647B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97229" w:rsidRPr="00647B4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A1ADE" w:rsidRPr="00647B4D" w:rsidRDefault="001A1ADE" w:rsidP="00C97229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9B" w:rsidRPr="00647B4D" w:rsidRDefault="00C97229" w:rsidP="005C009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7B4D">
        <w:rPr>
          <w:rFonts w:ascii="Times New Roman" w:hAnsi="Times New Roman" w:cs="Times New Roman"/>
          <w:sz w:val="28"/>
          <w:szCs w:val="28"/>
        </w:rPr>
        <w:t>1. Уста</w:t>
      </w:r>
      <w:r w:rsidR="00CF5B2E" w:rsidRPr="00647B4D">
        <w:rPr>
          <w:rFonts w:ascii="Times New Roman" w:hAnsi="Times New Roman" w:cs="Times New Roman"/>
          <w:sz w:val="28"/>
          <w:szCs w:val="28"/>
        </w:rPr>
        <w:t>новить размер Резервного фонда а</w:t>
      </w:r>
      <w:r w:rsidRPr="00647B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1ADE" w:rsidRPr="00647B4D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4B6DD3" w:rsidRPr="00647B4D">
        <w:rPr>
          <w:rFonts w:ascii="Times New Roman" w:hAnsi="Times New Roman" w:cs="Times New Roman"/>
          <w:sz w:val="28"/>
          <w:szCs w:val="28"/>
        </w:rPr>
        <w:t>м</w:t>
      </w:r>
      <w:r w:rsidR="004B6DD3" w:rsidRPr="00647B4D">
        <w:rPr>
          <w:rFonts w:ascii="Times New Roman" w:hAnsi="Times New Roman" w:cs="Times New Roman"/>
          <w:sz w:val="28"/>
          <w:szCs w:val="28"/>
        </w:rPr>
        <w:t>у</w:t>
      </w:r>
      <w:r w:rsidR="004B6DD3" w:rsidRPr="00647B4D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647B4D">
        <w:rPr>
          <w:rFonts w:ascii="Times New Roman" w:hAnsi="Times New Roman" w:cs="Times New Roman"/>
          <w:sz w:val="28"/>
          <w:szCs w:val="28"/>
        </w:rPr>
        <w:t>района на 20</w:t>
      </w:r>
      <w:r w:rsidR="00DD03E5" w:rsidRPr="00647B4D">
        <w:rPr>
          <w:rFonts w:ascii="Times New Roman" w:hAnsi="Times New Roman" w:cs="Times New Roman"/>
          <w:sz w:val="28"/>
          <w:szCs w:val="28"/>
        </w:rPr>
        <w:t>17</w:t>
      </w:r>
      <w:r w:rsidRPr="00647B4D">
        <w:rPr>
          <w:rFonts w:ascii="Times New Roman" w:hAnsi="Times New Roman" w:cs="Times New Roman"/>
          <w:sz w:val="28"/>
          <w:szCs w:val="28"/>
        </w:rPr>
        <w:t xml:space="preserve"> год </w:t>
      </w:r>
      <w:r w:rsidR="00DD03E5" w:rsidRPr="00647B4D">
        <w:rPr>
          <w:rFonts w:ascii="Times New Roman" w:hAnsi="Times New Roman" w:cs="Times New Roman"/>
          <w:sz w:val="28"/>
          <w:szCs w:val="28"/>
        </w:rPr>
        <w:t xml:space="preserve"> </w:t>
      </w:r>
      <w:r w:rsidRPr="00647B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6A29">
        <w:rPr>
          <w:rFonts w:ascii="Times New Roman" w:hAnsi="Times New Roman" w:cs="Times New Roman"/>
          <w:sz w:val="28"/>
          <w:szCs w:val="28"/>
        </w:rPr>
        <w:t>40 000</w:t>
      </w:r>
      <w:r w:rsidR="003D4AF6" w:rsidRPr="00647B4D">
        <w:rPr>
          <w:rFonts w:ascii="Times New Roman" w:hAnsi="Times New Roman" w:cs="Times New Roman"/>
          <w:sz w:val="28"/>
          <w:szCs w:val="28"/>
        </w:rPr>
        <w:t xml:space="preserve"> </w:t>
      </w:r>
      <w:r w:rsidR="00AB6A29">
        <w:rPr>
          <w:rFonts w:ascii="Times New Roman" w:hAnsi="Times New Roman" w:cs="Times New Roman"/>
          <w:sz w:val="28"/>
          <w:szCs w:val="28"/>
        </w:rPr>
        <w:t>тыс.</w:t>
      </w:r>
      <w:r w:rsidR="003D4AF6" w:rsidRPr="00647B4D">
        <w:rPr>
          <w:rFonts w:ascii="Times New Roman" w:hAnsi="Times New Roman" w:cs="Times New Roman"/>
          <w:sz w:val="28"/>
          <w:szCs w:val="28"/>
        </w:rPr>
        <w:t>руб</w:t>
      </w:r>
      <w:r w:rsidR="002A65AE">
        <w:rPr>
          <w:rFonts w:ascii="Times New Roman" w:hAnsi="Times New Roman" w:cs="Times New Roman"/>
          <w:sz w:val="28"/>
          <w:szCs w:val="28"/>
        </w:rPr>
        <w:t>лей</w:t>
      </w:r>
      <w:r w:rsidR="00EF73D0">
        <w:rPr>
          <w:rFonts w:ascii="Times New Roman" w:hAnsi="Times New Roman" w:cs="Times New Roman"/>
          <w:sz w:val="28"/>
          <w:szCs w:val="28"/>
        </w:rPr>
        <w:t>.</w:t>
      </w:r>
    </w:p>
    <w:p w:rsidR="005C009B" w:rsidRDefault="005C009B" w:rsidP="005C009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Резервного фонда администрации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Рузаевского  муниципального  района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ситуаций.</w:t>
      </w:r>
    </w:p>
    <w:p w:rsidR="005C009B" w:rsidRDefault="005C009B" w:rsidP="005C009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Бюджетные ассигнования Резервного фонда администрации </w:t>
      </w:r>
      <w:r w:rsidR="00B41213">
        <w:rPr>
          <w:rFonts w:ascii="Times New Roman" w:hAnsi="Times New Roman" w:cs="Times New Roman"/>
          <w:sz w:val="28"/>
          <w:szCs w:val="28"/>
        </w:rPr>
        <w:t>Болдо</w:t>
      </w:r>
      <w:r w:rsidR="00B41213">
        <w:rPr>
          <w:rFonts w:ascii="Times New Roman" w:hAnsi="Times New Roman" w:cs="Times New Roman"/>
          <w:sz w:val="28"/>
          <w:szCs w:val="28"/>
        </w:rPr>
        <w:t>в</w:t>
      </w:r>
      <w:r w:rsidR="00B41213">
        <w:rPr>
          <w:rFonts w:ascii="Times New Roman" w:hAnsi="Times New Roman" w:cs="Times New Roman"/>
          <w:sz w:val="28"/>
          <w:szCs w:val="28"/>
        </w:rPr>
        <w:t>ского</w:t>
      </w:r>
      <w:r w:rsidR="002A65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в составе  бюджета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используются по решению администрации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 района.</w:t>
      </w:r>
    </w:p>
    <w:p w:rsidR="005C009B" w:rsidRDefault="005C009B" w:rsidP="005C009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использования бюджетных ассигнований Резервного фонда администрации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устанавливается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 района.</w:t>
      </w:r>
    </w:p>
    <w:p w:rsidR="005C009B" w:rsidRDefault="005C009B" w:rsidP="005C00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Отчет об использовании бюджетных ассигнований Резервного фонда администрации </w:t>
      </w:r>
      <w:r w:rsidR="00B41213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сельского поселения Рузаевского  муниципального  района  прилагается к ежеквартальному и годовому отчетам об исполнении бюджета </w:t>
      </w:r>
      <w:r w:rsidR="00B41213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сельского поселения. </w:t>
      </w:r>
    </w:p>
    <w:p w:rsidR="00EF73D0" w:rsidRDefault="005C009B" w:rsidP="00DD6B27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DE" w:rsidRPr="007B5EBA" w:rsidRDefault="00EB6122" w:rsidP="007B5EB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314FDE" w:rsidRPr="007B5EBA">
        <w:rPr>
          <w:rFonts w:ascii="Times New Roman" w:hAnsi="Times New Roman" w:cs="Times New Roman"/>
          <w:sz w:val="28"/>
          <w:szCs w:val="28"/>
        </w:rPr>
        <w:t xml:space="preserve">. </w:t>
      </w:r>
      <w:r w:rsidR="00314FDE" w:rsidRPr="007B5EBA">
        <w:rPr>
          <w:rFonts w:ascii="Times New Roman" w:hAnsi="Times New Roman" w:cs="Times New Roman"/>
          <w:b/>
          <w:sz w:val="28"/>
          <w:szCs w:val="28"/>
        </w:rPr>
        <w:t xml:space="preserve">Муниципальные внутренние заимствования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14FDE" w:rsidRPr="007B5EBA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района, муниципал</w:t>
      </w:r>
      <w:r w:rsidR="00314FDE" w:rsidRPr="007B5EBA">
        <w:rPr>
          <w:rFonts w:ascii="Times New Roman" w:hAnsi="Times New Roman" w:cs="Times New Roman"/>
          <w:b/>
          <w:sz w:val="28"/>
          <w:szCs w:val="28"/>
        </w:rPr>
        <w:t>ь</w:t>
      </w:r>
      <w:r w:rsidR="00314FDE" w:rsidRPr="007B5EBA">
        <w:rPr>
          <w:rFonts w:ascii="Times New Roman" w:hAnsi="Times New Roman" w:cs="Times New Roman"/>
          <w:b/>
          <w:sz w:val="28"/>
          <w:szCs w:val="28"/>
        </w:rPr>
        <w:t xml:space="preserve">ный долг </w:t>
      </w:r>
      <w:r w:rsidR="00EF7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14FDE" w:rsidRPr="007B5EBA">
        <w:rPr>
          <w:rFonts w:ascii="Times New Roman" w:hAnsi="Times New Roman" w:cs="Times New Roman"/>
          <w:b/>
          <w:sz w:val="28"/>
          <w:szCs w:val="28"/>
        </w:rPr>
        <w:t xml:space="preserve">Рузаевского муниципального района и предоставление гарантий  </w:t>
      </w:r>
      <w:r w:rsidR="00B41213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314FDE" w:rsidRPr="007B5EBA" w:rsidRDefault="00314FDE" w:rsidP="007B5EB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DE" w:rsidRPr="007B5EBA" w:rsidRDefault="00314FDE" w:rsidP="007B5E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BA">
        <w:rPr>
          <w:rFonts w:ascii="Times New Roman" w:hAnsi="Times New Roman" w:cs="Times New Roman"/>
          <w:sz w:val="28"/>
          <w:szCs w:val="28"/>
        </w:rPr>
        <w:t xml:space="preserve">1. Право осуществления муниципальных внутренних заимствований </w:t>
      </w:r>
      <w:r w:rsidR="00B41213">
        <w:rPr>
          <w:rFonts w:ascii="Times New Roman" w:hAnsi="Times New Roman" w:cs="Times New Roman"/>
          <w:sz w:val="28"/>
          <w:szCs w:val="28"/>
        </w:rPr>
        <w:t>Бо</w:t>
      </w:r>
      <w:r w:rsidR="00B41213">
        <w:rPr>
          <w:rFonts w:ascii="Times New Roman" w:hAnsi="Times New Roman" w:cs="Times New Roman"/>
          <w:sz w:val="28"/>
          <w:szCs w:val="28"/>
        </w:rPr>
        <w:t>л</w:t>
      </w:r>
      <w:r w:rsidR="00B41213">
        <w:rPr>
          <w:rFonts w:ascii="Times New Roman" w:hAnsi="Times New Roman" w:cs="Times New Roman"/>
          <w:sz w:val="28"/>
          <w:szCs w:val="28"/>
        </w:rPr>
        <w:t>довского</w:t>
      </w:r>
      <w:r w:rsidR="00EF7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B5EBA">
        <w:rPr>
          <w:rFonts w:ascii="Times New Roman" w:hAnsi="Times New Roman" w:cs="Times New Roman"/>
          <w:sz w:val="28"/>
          <w:szCs w:val="28"/>
        </w:rPr>
        <w:t>Рузаевского муници</w:t>
      </w:r>
      <w:r w:rsidR="003B145F" w:rsidRPr="007B5EBA">
        <w:rPr>
          <w:rFonts w:ascii="Times New Roman" w:hAnsi="Times New Roman" w:cs="Times New Roman"/>
          <w:sz w:val="28"/>
          <w:szCs w:val="28"/>
        </w:rPr>
        <w:t>пального района</w:t>
      </w:r>
      <w:r w:rsidRPr="007B5EBA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5EBA">
        <w:rPr>
          <w:rFonts w:ascii="Times New Roman" w:hAnsi="Times New Roman" w:cs="Times New Roman"/>
          <w:sz w:val="28"/>
          <w:szCs w:val="28"/>
        </w:rPr>
        <w:t>Рузаевского муниципального района прина</w:t>
      </w:r>
      <w:r w:rsidRPr="007B5EBA">
        <w:rPr>
          <w:rFonts w:ascii="Times New Roman" w:hAnsi="Times New Roman" w:cs="Times New Roman"/>
          <w:sz w:val="28"/>
          <w:szCs w:val="28"/>
        </w:rPr>
        <w:t>д</w:t>
      </w:r>
      <w:r w:rsidRPr="007B5EBA">
        <w:rPr>
          <w:rFonts w:ascii="Times New Roman" w:hAnsi="Times New Roman" w:cs="Times New Roman"/>
          <w:sz w:val="28"/>
          <w:szCs w:val="28"/>
        </w:rPr>
        <w:t xml:space="preserve">лежит администрации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B5EBA">
        <w:rPr>
          <w:rFonts w:ascii="Times New Roman" w:hAnsi="Times New Roman" w:cs="Times New Roman"/>
          <w:sz w:val="28"/>
          <w:szCs w:val="28"/>
        </w:rPr>
        <w:t>Рузаевского муниц</w:t>
      </w:r>
      <w:r w:rsidRPr="007B5EBA">
        <w:rPr>
          <w:rFonts w:ascii="Times New Roman" w:hAnsi="Times New Roman" w:cs="Times New Roman"/>
          <w:sz w:val="28"/>
          <w:szCs w:val="28"/>
        </w:rPr>
        <w:t>и</w:t>
      </w:r>
      <w:r w:rsidRPr="007B5EBA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314FDE" w:rsidRPr="007B5EBA" w:rsidRDefault="00314FDE" w:rsidP="007B5E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BA">
        <w:rPr>
          <w:rFonts w:ascii="Times New Roman" w:hAnsi="Times New Roman" w:cs="Times New Roman"/>
          <w:sz w:val="28"/>
          <w:szCs w:val="28"/>
        </w:rPr>
        <w:t>2.Утвердить источники ф</w:t>
      </w:r>
      <w:r w:rsidR="00EF73D0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Pr="007B5E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73D0">
        <w:rPr>
          <w:rFonts w:ascii="Times New Roman" w:hAnsi="Times New Roman" w:cs="Times New Roman"/>
          <w:sz w:val="28"/>
          <w:szCs w:val="28"/>
        </w:rPr>
        <w:t xml:space="preserve"> </w:t>
      </w:r>
      <w:r w:rsidR="00B41213">
        <w:rPr>
          <w:rFonts w:ascii="Times New Roman" w:hAnsi="Times New Roman" w:cs="Times New Roman"/>
          <w:sz w:val="28"/>
          <w:szCs w:val="28"/>
        </w:rPr>
        <w:t>Болдовского</w:t>
      </w:r>
      <w:r w:rsidR="00EF7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145F" w:rsidRPr="007B5EBA">
        <w:rPr>
          <w:rFonts w:ascii="Times New Roman" w:hAnsi="Times New Roman" w:cs="Times New Roman"/>
          <w:sz w:val="28"/>
          <w:szCs w:val="28"/>
        </w:rPr>
        <w:t xml:space="preserve"> на 2017</w:t>
      </w:r>
      <w:r w:rsidR="00B74E48" w:rsidRPr="007B5EBA">
        <w:rPr>
          <w:rFonts w:ascii="Times New Roman" w:hAnsi="Times New Roman" w:cs="Times New Roman"/>
          <w:sz w:val="28"/>
          <w:szCs w:val="28"/>
        </w:rPr>
        <w:t xml:space="preserve"> год </w:t>
      </w:r>
      <w:r w:rsidR="003B145F" w:rsidRPr="007B5EBA">
        <w:rPr>
          <w:rFonts w:ascii="Times New Roman" w:hAnsi="Times New Roman" w:cs="Times New Roman"/>
          <w:sz w:val="28"/>
          <w:szCs w:val="28"/>
        </w:rPr>
        <w:t xml:space="preserve"> </w:t>
      </w:r>
      <w:r w:rsidR="00B74E48" w:rsidRPr="007B5EB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7B5EBA">
        <w:rPr>
          <w:rFonts w:ascii="Times New Roman" w:hAnsi="Times New Roman" w:cs="Times New Roman"/>
          <w:sz w:val="28"/>
          <w:szCs w:val="28"/>
        </w:rPr>
        <w:t>ю</w:t>
      </w:r>
      <w:r w:rsidR="006535A6">
        <w:rPr>
          <w:rFonts w:ascii="Times New Roman" w:hAnsi="Times New Roman" w:cs="Times New Roman"/>
          <w:sz w:val="28"/>
          <w:szCs w:val="28"/>
        </w:rPr>
        <w:t xml:space="preserve"> 7</w:t>
      </w:r>
      <w:r w:rsidR="00B74E48" w:rsidRPr="007B5EBA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B74E48" w:rsidRPr="007B5EBA">
        <w:rPr>
          <w:rFonts w:ascii="Times New Roman" w:hAnsi="Times New Roman" w:cs="Times New Roman"/>
          <w:sz w:val="28"/>
          <w:szCs w:val="28"/>
        </w:rPr>
        <w:t>е</w:t>
      </w:r>
      <w:r w:rsidR="00B74E48" w:rsidRPr="007B5EBA">
        <w:rPr>
          <w:rFonts w:ascii="Times New Roman" w:hAnsi="Times New Roman" w:cs="Times New Roman"/>
          <w:sz w:val="28"/>
          <w:szCs w:val="28"/>
        </w:rPr>
        <w:t>нию.</w:t>
      </w:r>
    </w:p>
    <w:p w:rsidR="002B7FBF" w:rsidRPr="007B5EBA" w:rsidRDefault="00BB34DE" w:rsidP="007B5EB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01D" w:rsidRPr="007B5EBA">
        <w:rPr>
          <w:sz w:val="28"/>
          <w:szCs w:val="28"/>
        </w:rPr>
        <w:t xml:space="preserve"> </w:t>
      </w:r>
      <w:r w:rsidR="0060799F">
        <w:rPr>
          <w:sz w:val="28"/>
          <w:szCs w:val="28"/>
        </w:rPr>
        <w:t>.</w:t>
      </w:r>
      <w:r w:rsidR="00AB501D" w:rsidRPr="007B5EBA">
        <w:rPr>
          <w:sz w:val="28"/>
          <w:szCs w:val="28"/>
        </w:rPr>
        <w:t xml:space="preserve">Установить верхний предел муниципального внутреннего долга </w:t>
      </w:r>
      <w:r w:rsidR="00B41213">
        <w:rPr>
          <w:sz w:val="28"/>
          <w:szCs w:val="28"/>
        </w:rPr>
        <w:t>Бо</w:t>
      </w:r>
      <w:r w:rsidR="00B41213">
        <w:rPr>
          <w:sz w:val="28"/>
          <w:szCs w:val="28"/>
        </w:rPr>
        <w:t>л</w:t>
      </w:r>
      <w:r w:rsidR="00B41213">
        <w:rPr>
          <w:sz w:val="28"/>
          <w:szCs w:val="28"/>
        </w:rPr>
        <w:t>довского</w:t>
      </w:r>
      <w:r>
        <w:rPr>
          <w:sz w:val="28"/>
          <w:szCs w:val="28"/>
        </w:rPr>
        <w:t xml:space="preserve"> сельского поселения </w:t>
      </w:r>
      <w:r w:rsidR="00AB501D" w:rsidRPr="007B5EBA">
        <w:rPr>
          <w:sz w:val="28"/>
          <w:szCs w:val="28"/>
        </w:rPr>
        <w:t>Рузаевского муниципального рай</w:t>
      </w:r>
      <w:r w:rsidR="0037002C" w:rsidRPr="007B5EBA">
        <w:rPr>
          <w:sz w:val="28"/>
          <w:szCs w:val="28"/>
        </w:rPr>
        <w:t>она</w:t>
      </w:r>
      <w:r w:rsidR="00AB6A29">
        <w:rPr>
          <w:sz w:val="28"/>
          <w:szCs w:val="28"/>
        </w:rPr>
        <w:t xml:space="preserve"> </w:t>
      </w:r>
      <w:r w:rsidR="0037002C" w:rsidRPr="007B5EBA">
        <w:rPr>
          <w:sz w:val="28"/>
          <w:szCs w:val="28"/>
        </w:rPr>
        <w:t xml:space="preserve"> на 1 января 2018</w:t>
      </w:r>
      <w:r w:rsidR="00AB501D" w:rsidRPr="007B5EBA">
        <w:rPr>
          <w:sz w:val="28"/>
          <w:szCs w:val="28"/>
        </w:rPr>
        <w:t xml:space="preserve"> года в сумме </w:t>
      </w:r>
      <w:r w:rsidR="00EF73D0">
        <w:rPr>
          <w:sz w:val="28"/>
          <w:szCs w:val="28"/>
        </w:rPr>
        <w:t xml:space="preserve"> </w:t>
      </w:r>
      <w:r w:rsidR="002A65AE">
        <w:rPr>
          <w:sz w:val="28"/>
          <w:szCs w:val="28"/>
        </w:rPr>
        <w:t>557200</w:t>
      </w:r>
      <w:r w:rsidR="00046895">
        <w:rPr>
          <w:sz w:val="28"/>
          <w:szCs w:val="28"/>
        </w:rPr>
        <w:t xml:space="preserve"> рублей.</w:t>
      </w:r>
      <w:r w:rsidR="00EF73D0">
        <w:rPr>
          <w:sz w:val="28"/>
          <w:szCs w:val="28"/>
        </w:rPr>
        <w:t xml:space="preserve"> </w:t>
      </w:r>
    </w:p>
    <w:p w:rsidR="00456FCC" w:rsidRDefault="0060799F" w:rsidP="00456FCC">
      <w:pPr>
        <w:pStyle w:val="p18"/>
        <w:rPr>
          <w:sz w:val="28"/>
          <w:szCs w:val="28"/>
        </w:rPr>
      </w:pPr>
      <w:r>
        <w:rPr>
          <w:sz w:val="28"/>
          <w:szCs w:val="28"/>
        </w:rPr>
        <w:t>4</w:t>
      </w:r>
      <w:r w:rsidR="007444ED" w:rsidRPr="007B5EBA">
        <w:rPr>
          <w:sz w:val="28"/>
          <w:szCs w:val="28"/>
        </w:rPr>
        <w:t xml:space="preserve">. Установить предельный объем муниципального долга </w:t>
      </w:r>
      <w:r w:rsidR="00B41213">
        <w:rPr>
          <w:sz w:val="28"/>
          <w:szCs w:val="28"/>
        </w:rPr>
        <w:t>Болдовского</w:t>
      </w:r>
      <w:r w:rsidR="00BB34DE">
        <w:rPr>
          <w:sz w:val="28"/>
          <w:szCs w:val="28"/>
        </w:rPr>
        <w:t xml:space="preserve"> сельского поселения </w:t>
      </w:r>
      <w:r w:rsidR="007444ED" w:rsidRPr="007B5EBA">
        <w:rPr>
          <w:sz w:val="28"/>
          <w:szCs w:val="28"/>
        </w:rPr>
        <w:t>Рузаевско</w:t>
      </w:r>
      <w:r w:rsidR="00DA312F" w:rsidRPr="007B5EBA">
        <w:rPr>
          <w:sz w:val="28"/>
          <w:szCs w:val="28"/>
        </w:rPr>
        <w:t>го муниципального района на 2017</w:t>
      </w:r>
      <w:r w:rsidR="002A65AE">
        <w:rPr>
          <w:sz w:val="28"/>
          <w:szCs w:val="28"/>
        </w:rPr>
        <w:t xml:space="preserve"> год в сумме   </w:t>
      </w:r>
      <w:r w:rsidR="00AB6A29">
        <w:rPr>
          <w:sz w:val="28"/>
          <w:szCs w:val="28"/>
        </w:rPr>
        <w:t>1124,9</w:t>
      </w:r>
      <w:r w:rsidR="002A65AE">
        <w:rPr>
          <w:sz w:val="28"/>
          <w:szCs w:val="28"/>
        </w:rPr>
        <w:t xml:space="preserve"> </w:t>
      </w:r>
      <w:r w:rsidR="00046895">
        <w:rPr>
          <w:sz w:val="28"/>
          <w:szCs w:val="28"/>
        </w:rPr>
        <w:t>рублей.</w:t>
      </w:r>
    </w:p>
    <w:p w:rsidR="00456FCC" w:rsidRPr="002A65AE" w:rsidRDefault="00456FCC" w:rsidP="00456FCC">
      <w:pPr>
        <w:pStyle w:val="p18"/>
        <w:rPr>
          <w:rStyle w:val="s1"/>
          <w:sz w:val="28"/>
          <w:szCs w:val="28"/>
        </w:rPr>
      </w:pPr>
      <w:r w:rsidRPr="00456FCC">
        <w:rPr>
          <w:szCs w:val="28"/>
        </w:rPr>
        <w:lastRenderedPageBreak/>
        <w:t xml:space="preserve"> </w:t>
      </w:r>
      <w:r>
        <w:rPr>
          <w:szCs w:val="28"/>
        </w:rPr>
        <w:t>5.</w:t>
      </w:r>
      <w:r w:rsidR="002A65AE" w:rsidRPr="002A65AE">
        <w:rPr>
          <w:sz w:val="28"/>
          <w:szCs w:val="28"/>
        </w:rPr>
        <w:t>Установить о</w:t>
      </w:r>
      <w:r w:rsidRPr="002A65AE">
        <w:rPr>
          <w:sz w:val="28"/>
          <w:szCs w:val="28"/>
        </w:rPr>
        <w:t xml:space="preserve">бъем расходов на обслуживание муниципального долга  </w:t>
      </w:r>
      <w:r w:rsidR="00B41213">
        <w:rPr>
          <w:sz w:val="28"/>
          <w:szCs w:val="28"/>
        </w:rPr>
        <w:t>Болдо</w:t>
      </w:r>
      <w:r w:rsidR="00B41213">
        <w:rPr>
          <w:sz w:val="28"/>
          <w:szCs w:val="28"/>
        </w:rPr>
        <w:t>в</w:t>
      </w:r>
      <w:r w:rsidR="00B41213">
        <w:rPr>
          <w:sz w:val="28"/>
          <w:szCs w:val="28"/>
        </w:rPr>
        <w:t>ского</w:t>
      </w:r>
      <w:r w:rsidRPr="002A65AE">
        <w:rPr>
          <w:sz w:val="28"/>
          <w:szCs w:val="28"/>
        </w:rPr>
        <w:t xml:space="preserve"> сельского поселения Рузаевского муниципа</w:t>
      </w:r>
      <w:r w:rsidR="002A65AE" w:rsidRPr="002A65AE">
        <w:rPr>
          <w:sz w:val="28"/>
          <w:szCs w:val="28"/>
        </w:rPr>
        <w:t>льного района в 2017году   5</w:t>
      </w:r>
      <w:r w:rsidR="00AB6A29">
        <w:rPr>
          <w:sz w:val="28"/>
          <w:szCs w:val="28"/>
        </w:rPr>
        <w:t>62,45</w:t>
      </w:r>
      <w:r w:rsidR="002A65AE" w:rsidRPr="002A65AE">
        <w:rPr>
          <w:sz w:val="28"/>
          <w:szCs w:val="28"/>
        </w:rPr>
        <w:t xml:space="preserve">  рублей</w:t>
      </w:r>
      <w:r w:rsidRPr="002A65AE">
        <w:rPr>
          <w:sz w:val="28"/>
          <w:szCs w:val="28"/>
        </w:rPr>
        <w:t>.</w:t>
      </w:r>
      <w:r w:rsidRPr="002A65AE">
        <w:rPr>
          <w:rStyle w:val="s1"/>
          <w:sz w:val="28"/>
          <w:szCs w:val="28"/>
        </w:rPr>
        <w:t xml:space="preserve"> </w:t>
      </w:r>
    </w:p>
    <w:p w:rsidR="00C97229" w:rsidRPr="007B5EBA" w:rsidRDefault="00456FCC" w:rsidP="00DD6B27">
      <w:pPr>
        <w:pStyle w:val="p18"/>
        <w:rPr>
          <w:sz w:val="28"/>
          <w:szCs w:val="28"/>
        </w:rPr>
      </w:pPr>
      <w:r>
        <w:rPr>
          <w:sz w:val="28"/>
          <w:szCs w:val="28"/>
        </w:rPr>
        <w:t>6</w:t>
      </w:r>
      <w:r w:rsidR="007444ED" w:rsidRPr="007B5EBA">
        <w:rPr>
          <w:sz w:val="28"/>
          <w:szCs w:val="28"/>
        </w:rPr>
        <w:t>.</w:t>
      </w:r>
      <w:r w:rsidR="00DA312F" w:rsidRPr="007B5EBA">
        <w:rPr>
          <w:sz w:val="28"/>
          <w:szCs w:val="28"/>
        </w:rPr>
        <w:t xml:space="preserve"> Установить, что в 2017</w:t>
      </w:r>
      <w:r w:rsidR="00C70F40" w:rsidRPr="007B5EBA">
        <w:rPr>
          <w:sz w:val="28"/>
          <w:szCs w:val="28"/>
        </w:rPr>
        <w:t xml:space="preserve"> году</w:t>
      </w:r>
      <w:r w:rsidR="00046895">
        <w:rPr>
          <w:sz w:val="28"/>
          <w:szCs w:val="28"/>
        </w:rPr>
        <w:t xml:space="preserve"> </w:t>
      </w:r>
      <w:r w:rsidR="00CC5D17" w:rsidRPr="007B5EBA">
        <w:rPr>
          <w:sz w:val="28"/>
          <w:szCs w:val="28"/>
        </w:rPr>
        <w:t>муниципальные</w:t>
      </w:r>
      <w:r w:rsidR="007444ED" w:rsidRPr="007B5EBA">
        <w:rPr>
          <w:sz w:val="28"/>
          <w:szCs w:val="28"/>
        </w:rPr>
        <w:t xml:space="preserve"> гарантии </w:t>
      </w:r>
      <w:r w:rsidR="00B41213">
        <w:rPr>
          <w:sz w:val="28"/>
          <w:szCs w:val="28"/>
        </w:rPr>
        <w:t>Болдовского</w:t>
      </w:r>
      <w:r w:rsidR="00046895">
        <w:rPr>
          <w:sz w:val="28"/>
          <w:szCs w:val="28"/>
        </w:rPr>
        <w:t xml:space="preserve"> сельского поселения </w:t>
      </w:r>
      <w:r w:rsidR="007444ED" w:rsidRPr="007B5EBA">
        <w:rPr>
          <w:sz w:val="28"/>
          <w:szCs w:val="28"/>
        </w:rPr>
        <w:t>Рузаевского муниципального района не предоставляются.</w:t>
      </w:r>
    </w:p>
    <w:p w:rsidR="00C97229" w:rsidRPr="007B5EBA" w:rsidRDefault="00DA4A36" w:rsidP="007B5EBA">
      <w:pPr>
        <w:ind w:firstLine="709"/>
        <w:rPr>
          <w:b/>
          <w:sz w:val="28"/>
          <w:szCs w:val="28"/>
        </w:rPr>
      </w:pPr>
      <w:r w:rsidRPr="007B5EBA">
        <w:rPr>
          <w:sz w:val="28"/>
          <w:szCs w:val="28"/>
        </w:rPr>
        <w:t>Статья 1</w:t>
      </w:r>
      <w:r w:rsidR="00733DCC">
        <w:rPr>
          <w:sz w:val="28"/>
          <w:szCs w:val="28"/>
        </w:rPr>
        <w:t>0</w:t>
      </w:r>
      <w:r w:rsidR="00C97229" w:rsidRPr="007B5EBA">
        <w:rPr>
          <w:b/>
          <w:sz w:val="28"/>
          <w:szCs w:val="28"/>
        </w:rPr>
        <w:t>. Особенности испол</w:t>
      </w:r>
      <w:r w:rsidR="00BB34DE">
        <w:rPr>
          <w:b/>
          <w:sz w:val="28"/>
          <w:szCs w:val="28"/>
        </w:rPr>
        <w:t xml:space="preserve">нения  сельского </w:t>
      </w:r>
      <w:r w:rsidR="00DA312F" w:rsidRPr="007B5EBA">
        <w:rPr>
          <w:b/>
          <w:sz w:val="28"/>
          <w:szCs w:val="28"/>
        </w:rPr>
        <w:t>бюджета в 2017</w:t>
      </w:r>
      <w:r w:rsidR="00A833CD" w:rsidRPr="007B5EBA">
        <w:rPr>
          <w:b/>
          <w:sz w:val="28"/>
          <w:szCs w:val="28"/>
        </w:rPr>
        <w:t>год</w:t>
      </w:r>
      <w:r w:rsidR="00DA312F" w:rsidRPr="007B5EBA">
        <w:rPr>
          <w:b/>
          <w:sz w:val="28"/>
          <w:szCs w:val="28"/>
        </w:rPr>
        <w:t>у</w:t>
      </w:r>
    </w:p>
    <w:p w:rsidR="008D0071" w:rsidRPr="007B5EBA" w:rsidRDefault="008D0071" w:rsidP="007B5EBA">
      <w:pPr>
        <w:ind w:firstLine="709"/>
        <w:rPr>
          <w:b/>
          <w:sz w:val="28"/>
          <w:szCs w:val="28"/>
        </w:rPr>
      </w:pPr>
    </w:p>
    <w:p w:rsidR="00C97229" w:rsidRPr="00B172D0" w:rsidRDefault="00C97229" w:rsidP="00BB3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2D0">
        <w:rPr>
          <w:sz w:val="28"/>
          <w:szCs w:val="28"/>
        </w:rPr>
        <w:t>Не использованные по с</w:t>
      </w:r>
      <w:r w:rsidR="00666854" w:rsidRPr="00B172D0">
        <w:rPr>
          <w:sz w:val="28"/>
          <w:szCs w:val="28"/>
        </w:rPr>
        <w:t>остоянию на 1 января 2017</w:t>
      </w:r>
      <w:r w:rsidRPr="00B172D0">
        <w:rPr>
          <w:sz w:val="28"/>
          <w:szCs w:val="28"/>
        </w:rPr>
        <w:t xml:space="preserve"> года остатки ме</w:t>
      </w:r>
      <w:r w:rsidRPr="00B172D0">
        <w:rPr>
          <w:sz w:val="28"/>
          <w:szCs w:val="28"/>
        </w:rPr>
        <w:t>ж</w:t>
      </w:r>
      <w:r w:rsidRPr="00B172D0">
        <w:rPr>
          <w:sz w:val="28"/>
          <w:szCs w:val="28"/>
        </w:rPr>
        <w:t>бюджетных трансферто</w:t>
      </w:r>
      <w:r w:rsidR="00BB34DE">
        <w:rPr>
          <w:sz w:val="28"/>
          <w:szCs w:val="28"/>
        </w:rPr>
        <w:t xml:space="preserve">в, </w:t>
      </w:r>
      <w:r w:rsidRPr="00B172D0">
        <w:rPr>
          <w:sz w:val="28"/>
          <w:szCs w:val="28"/>
        </w:rPr>
        <w:t xml:space="preserve"> имеющих целевое назначение, </w:t>
      </w:r>
      <w:r w:rsidR="00BB34DE">
        <w:rPr>
          <w:sz w:val="28"/>
          <w:szCs w:val="28"/>
        </w:rPr>
        <w:t xml:space="preserve"> могут использоваться в </w:t>
      </w:r>
      <w:r w:rsidR="002A65AE">
        <w:rPr>
          <w:sz w:val="28"/>
          <w:szCs w:val="28"/>
        </w:rPr>
        <w:t xml:space="preserve">очередном финансовом году на те </w:t>
      </w:r>
      <w:r w:rsidR="00BB34DE">
        <w:rPr>
          <w:sz w:val="28"/>
          <w:szCs w:val="28"/>
        </w:rPr>
        <w:t>же цели при наличии потребности в ук</w:t>
      </w:r>
      <w:r w:rsidR="00BB34DE">
        <w:rPr>
          <w:sz w:val="28"/>
          <w:szCs w:val="28"/>
        </w:rPr>
        <w:t>а</w:t>
      </w:r>
      <w:r w:rsidR="00BB34DE">
        <w:rPr>
          <w:sz w:val="28"/>
          <w:szCs w:val="28"/>
        </w:rPr>
        <w:t xml:space="preserve">занных трансфертах </w:t>
      </w:r>
      <w:r w:rsidRPr="00B172D0">
        <w:rPr>
          <w:sz w:val="28"/>
          <w:szCs w:val="28"/>
        </w:rPr>
        <w:t xml:space="preserve"> в соответствии с решением соответствующего главного администратора дохо</w:t>
      </w:r>
      <w:r w:rsidR="00BB34DE">
        <w:rPr>
          <w:sz w:val="28"/>
          <w:szCs w:val="28"/>
        </w:rPr>
        <w:t xml:space="preserve">дов сельского </w:t>
      </w:r>
      <w:r w:rsidRPr="00B172D0">
        <w:rPr>
          <w:sz w:val="28"/>
          <w:szCs w:val="28"/>
        </w:rPr>
        <w:t xml:space="preserve"> бюджета </w:t>
      </w:r>
      <w:r w:rsidR="00BB34DE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2A65AE">
        <w:rPr>
          <w:sz w:val="28"/>
          <w:szCs w:val="28"/>
        </w:rPr>
        <w:t xml:space="preserve"> сель</w:t>
      </w:r>
      <w:r w:rsidR="00BB34DE">
        <w:rPr>
          <w:sz w:val="28"/>
          <w:szCs w:val="28"/>
        </w:rPr>
        <w:t xml:space="preserve">ского поселения </w:t>
      </w:r>
      <w:r w:rsidR="008D0071" w:rsidRPr="00B172D0">
        <w:rPr>
          <w:sz w:val="28"/>
          <w:szCs w:val="28"/>
        </w:rPr>
        <w:t>Рузаевского м</w:t>
      </w:r>
      <w:r w:rsidRPr="00B172D0">
        <w:rPr>
          <w:sz w:val="28"/>
          <w:szCs w:val="28"/>
        </w:rPr>
        <w:t>униципального района.</w:t>
      </w:r>
    </w:p>
    <w:p w:rsidR="005D4D68" w:rsidRPr="007B5EBA" w:rsidRDefault="005D4D68" w:rsidP="007B5EBA">
      <w:pPr>
        <w:ind w:firstLine="709"/>
        <w:jc w:val="both"/>
        <w:rPr>
          <w:color w:val="FF0000"/>
          <w:sz w:val="28"/>
          <w:szCs w:val="28"/>
        </w:rPr>
      </w:pPr>
    </w:p>
    <w:p w:rsidR="00C1196A" w:rsidRPr="007B5EBA" w:rsidRDefault="00C1196A" w:rsidP="007B5EBA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sz w:val="28"/>
          <w:szCs w:val="28"/>
        </w:rPr>
      </w:pPr>
      <w:r w:rsidRPr="007B5EBA">
        <w:rPr>
          <w:bCs/>
          <w:sz w:val="28"/>
          <w:szCs w:val="28"/>
        </w:rPr>
        <w:t xml:space="preserve">Статья </w:t>
      </w:r>
      <w:r w:rsidR="00733DCC">
        <w:rPr>
          <w:bCs/>
          <w:sz w:val="28"/>
          <w:szCs w:val="28"/>
        </w:rPr>
        <w:t>11</w:t>
      </w:r>
      <w:r w:rsidR="00046895">
        <w:rPr>
          <w:bCs/>
          <w:sz w:val="28"/>
          <w:szCs w:val="28"/>
        </w:rPr>
        <w:t xml:space="preserve"> </w:t>
      </w:r>
      <w:r w:rsidRPr="007B5EBA">
        <w:rPr>
          <w:bCs/>
          <w:sz w:val="28"/>
          <w:szCs w:val="28"/>
        </w:rPr>
        <w:t xml:space="preserve">. </w:t>
      </w:r>
      <w:r w:rsidRPr="007B5EBA">
        <w:rPr>
          <w:b/>
          <w:bCs/>
          <w:sz w:val="28"/>
          <w:szCs w:val="28"/>
        </w:rPr>
        <w:t>Вступление настоящего Решения в силу</w:t>
      </w:r>
    </w:p>
    <w:p w:rsidR="00733DCC" w:rsidRDefault="00733DCC" w:rsidP="00733DCC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733DCC" w:rsidRDefault="00733DCC" w:rsidP="00733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Настоящее решение вступает в силу с 1 января 2017 года, подлежит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ликованию в информационном бюллетене администрации </w:t>
      </w:r>
      <w:r w:rsidR="00B41213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 и размещению на официальном сайте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1196A" w:rsidRPr="007B5EBA" w:rsidRDefault="00C1196A" w:rsidP="007B5EBA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C1196A" w:rsidRPr="007B5EBA" w:rsidRDefault="00914F0C" w:rsidP="007B5E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B5EBA">
        <w:rPr>
          <w:bCs/>
          <w:sz w:val="28"/>
          <w:szCs w:val="28"/>
        </w:rPr>
        <w:t xml:space="preserve">Статья </w:t>
      </w:r>
      <w:r w:rsidR="00733DCC">
        <w:rPr>
          <w:bCs/>
          <w:sz w:val="28"/>
          <w:szCs w:val="28"/>
        </w:rPr>
        <w:t>12</w:t>
      </w:r>
      <w:r w:rsidR="00C1196A" w:rsidRPr="007B5EBA">
        <w:rPr>
          <w:bCs/>
          <w:sz w:val="28"/>
          <w:szCs w:val="28"/>
        </w:rPr>
        <w:t xml:space="preserve">. </w:t>
      </w:r>
      <w:r w:rsidR="00C1196A" w:rsidRPr="007B5EBA">
        <w:rPr>
          <w:b/>
          <w:bCs/>
          <w:sz w:val="28"/>
          <w:szCs w:val="28"/>
        </w:rPr>
        <w:t>Действие нормативных правовых актов</w:t>
      </w:r>
      <w:r w:rsidR="00D564B8" w:rsidRPr="007B5EBA">
        <w:rPr>
          <w:b/>
          <w:bCs/>
          <w:sz w:val="28"/>
          <w:szCs w:val="28"/>
        </w:rPr>
        <w:t xml:space="preserve"> </w:t>
      </w:r>
      <w:r w:rsidR="00B41213">
        <w:rPr>
          <w:b/>
          <w:bCs/>
          <w:sz w:val="28"/>
          <w:szCs w:val="28"/>
        </w:rPr>
        <w:t>Болдовского</w:t>
      </w:r>
      <w:r w:rsidR="00046895">
        <w:rPr>
          <w:b/>
          <w:bCs/>
          <w:sz w:val="28"/>
          <w:szCs w:val="28"/>
        </w:rPr>
        <w:t xml:space="preserve"> сел</w:t>
      </w:r>
      <w:r w:rsidR="00046895">
        <w:rPr>
          <w:b/>
          <w:bCs/>
          <w:sz w:val="28"/>
          <w:szCs w:val="28"/>
        </w:rPr>
        <w:t>ь</w:t>
      </w:r>
      <w:r w:rsidR="00046895">
        <w:rPr>
          <w:b/>
          <w:bCs/>
          <w:sz w:val="28"/>
          <w:szCs w:val="28"/>
        </w:rPr>
        <w:t xml:space="preserve">ского поселения </w:t>
      </w:r>
      <w:r w:rsidR="00D564B8" w:rsidRPr="007B5EBA">
        <w:rPr>
          <w:b/>
          <w:bCs/>
          <w:sz w:val="28"/>
          <w:szCs w:val="28"/>
        </w:rPr>
        <w:t xml:space="preserve">Рузаевского </w:t>
      </w:r>
      <w:r w:rsidR="00C1196A" w:rsidRPr="007B5EBA">
        <w:rPr>
          <w:b/>
          <w:sz w:val="28"/>
          <w:szCs w:val="28"/>
        </w:rPr>
        <w:t>муниципального района</w:t>
      </w:r>
    </w:p>
    <w:p w:rsidR="00C1196A" w:rsidRPr="007B5EBA" w:rsidRDefault="00C1196A" w:rsidP="007B5EBA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C1196A" w:rsidRPr="007B5EBA" w:rsidRDefault="00C1196A" w:rsidP="007B5EBA">
      <w:pPr>
        <w:autoSpaceDE w:val="0"/>
        <w:autoSpaceDN w:val="0"/>
        <w:adjustRightInd w:val="0"/>
        <w:spacing w:line="252" w:lineRule="auto"/>
        <w:ind w:firstLine="709"/>
        <w:jc w:val="both"/>
        <w:rPr>
          <w:i/>
          <w:sz w:val="28"/>
          <w:szCs w:val="28"/>
        </w:rPr>
      </w:pPr>
      <w:r w:rsidRPr="007B5EBA">
        <w:rPr>
          <w:sz w:val="28"/>
          <w:szCs w:val="28"/>
        </w:rPr>
        <w:t xml:space="preserve">Установить, что нормативные правовые акты </w:t>
      </w:r>
      <w:r w:rsidR="00046895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046895">
        <w:rPr>
          <w:sz w:val="28"/>
          <w:szCs w:val="28"/>
        </w:rPr>
        <w:t xml:space="preserve"> сельского п</w:t>
      </w:r>
      <w:r w:rsidR="00046895">
        <w:rPr>
          <w:sz w:val="28"/>
          <w:szCs w:val="28"/>
        </w:rPr>
        <w:t>о</w:t>
      </w:r>
      <w:r w:rsidR="00046895">
        <w:rPr>
          <w:sz w:val="28"/>
          <w:szCs w:val="28"/>
        </w:rPr>
        <w:t xml:space="preserve">селения </w:t>
      </w:r>
      <w:r w:rsidR="00D564B8" w:rsidRPr="007B5EBA">
        <w:rPr>
          <w:sz w:val="28"/>
          <w:szCs w:val="28"/>
        </w:rPr>
        <w:t xml:space="preserve">Рузаевского </w:t>
      </w:r>
      <w:r w:rsidRPr="007B5EBA">
        <w:rPr>
          <w:sz w:val="28"/>
          <w:szCs w:val="28"/>
        </w:rPr>
        <w:t>муниципального района, принятые на основе и во испо</w:t>
      </w:r>
      <w:r w:rsidRPr="007B5EBA">
        <w:rPr>
          <w:sz w:val="28"/>
          <w:szCs w:val="28"/>
        </w:rPr>
        <w:t>л</w:t>
      </w:r>
      <w:r w:rsidRPr="007B5EBA">
        <w:rPr>
          <w:sz w:val="28"/>
          <w:szCs w:val="28"/>
        </w:rPr>
        <w:t xml:space="preserve">нение Решений Совета депутатов </w:t>
      </w:r>
      <w:r w:rsidR="00B41213">
        <w:rPr>
          <w:sz w:val="28"/>
          <w:szCs w:val="28"/>
        </w:rPr>
        <w:t>Болдовского</w:t>
      </w:r>
      <w:r w:rsidR="00046895">
        <w:rPr>
          <w:sz w:val="28"/>
          <w:szCs w:val="28"/>
        </w:rPr>
        <w:t xml:space="preserve"> сельского поселения </w:t>
      </w:r>
      <w:r w:rsidR="00D564B8" w:rsidRPr="007B5EBA">
        <w:rPr>
          <w:sz w:val="28"/>
          <w:szCs w:val="28"/>
        </w:rPr>
        <w:t>Рузаевск</w:t>
      </w:r>
      <w:r w:rsidR="00D564B8" w:rsidRPr="007B5EBA">
        <w:rPr>
          <w:sz w:val="28"/>
          <w:szCs w:val="28"/>
        </w:rPr>
        <w:t>о</w:t>
      </w:r>
      <w:r w:rsidR="00D564B8" w:rsidRPr="007B5EBA">
        <w:rPr>
          <w:sz w:val="28"/>
          <w:szCs w:val="28"/>
        </w:rPr>
        <w:t xml:space="preserve">го </w:t>
      </w:r>
      <w:r w:rsidRPr="007B5EBA">
        <w:rPr>
          <w:sz w:val="28"/>
          <w:szCs w:val="28"/>
        </w:rPr>
        <w:t>муниципального района  «О бюджете</w:t>
      </w:r>
      <w:r w:rsidR="00046895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046895">
        <w:rPr>
          <w:sz w:val="28"/>
          <w:szCs w:val="28"/>
        </w:rPr>
        <w:t xml:space="preserve"> сельского поселения </w:t>
      </w:r>
      <w:r w:rsidRPr="007B5EBA">
        <w:rPr>
          <w:sz w:val="28"/>
          <w:szCs w:val="28"/>
        </w:rPr>
        <w:t xml:space="preserve"> Р</w:t>
      </w:r>
      <w:r w:rsidRPr="007B5EBA">
        <w:rPr>
          <w:sz w:val="28"/>
          <w:szCs w:val="28"/>
        </w:rPr>
        <w:t>у</w:t>
      </w:r>
      <w:r w:rsidRPr="007B5EBA">
        <w:rPr>
          <w:sz w:val="28"/>
          <w:szCs w:val="28"/>
        </w:rPr>
        <w:t>заевского муниципально</w:t>
      </w:r>
      <w:r w:rsidR="00666854" w:rsidRPr="007B5EBA">
        <w:rPr>
          <w:sz w:val="28"/>
          <w:szCs w:val="28"/>
        </w:rPr>
        <w:t>го рай</w:t>
      </w:r>
      <w:r w:rsidR="00046895">
        <w:rPr>
          <w:sz w:val="28"/>
          <w:szCs w:val="28"/>
        </w:rPr>
        <w:t xml:space="preserve">она  на 2014 год </w:t>
      </w:r>
      <w:r w:rsidRPr="007B5EBA">
        <w:rPr>
          <w:sz w:val="28"/>
          <w:szCs w:val="28"/>
        </w:rPr>
        <w:t xml:space="preserve">», «О бюджете  </w:t>
      </w:r>
      <w:r w:rsidR="00B41213">
        <w:rPr>
          <w:sz w:val="28"/>
          <w:szCs w:val="28"/>
        </w:rPr>
        <w:t>Болдовского</w:t>
      </w:r>
      <w:r w:rsidR="00046895">
        <w:rPr>
          <w:sz w:val="28"/>
          <w:szCs w:val="28"/>
        </w:rPr>
        <w:t xml:space="preserve"> сельского поселения </w:t>
      </w:r>
      <w:r w:rsidRPr="007B5EBA">
        <w:rPr>
          <w:sz w:val="28"/>
          <w:szCs w:val="28"/>
        </w:rPr>
        <w:t>Рузаевског</w:t>
      </w:r>
      <w:r w:rsidR="00DA4A36" w:rsidRPr="007B5EBA">
        <w:rPr>
          <w:sz w:val="28"/>
          <w:szCs w:val="28"/>
        </w:rPr>
        <w:t>о муниципального рай</w:t>
      </w:r>
      <w:r w:rsidR="00046895">
        <w:rPr>
          <w:sz w:val="28"/>
          <w:szCs w:val="28"/>
        </w:rPr>
        <w:t xml:space="preserve">она  на 2015 год </w:t>
      </w:r>
      <w:r w:rsidRPr="007B5EBA">
        <w:rPr>
          <w:sz w:val="28"/>
          <w:szCs w:val="28"/>
        </w:rPr>
        <w:t xml:space="preserve">», «О бюджете </w:t>
      </w:r>
      <w:r w:rsidR="00046895">
        <w:rPr>
          <w:sz w:val="28"/>
          <w:szCs w:val="28"/>
        </w:rPr>
        <w:t xml:space="preserve"> </w:t>
      </w:r>
      <w:r w:rsidR="00B41213">
        <w:rPr>
          <w:sz w:val="28"/>
          <w:szCs w:val="28"/>
        </w:rPr>
        <w:t>Болдовского</w:t>
      </w:r>
      <w:r w:rsidR="00046895">
        <w:rPr>
          <w:sz w:val="28"/>
          <w:szCs w:val="28"/>
        </w:rPr>
        <w:t xml:space="preserve"> сельского поселения </w:t>
      </w:r>
      <w:r w:rsidRPr="007B5EBA">
        <w:rPr>
          <w:sz w:val="28"/>
          <w:szCs w:val="28"/>
        </w:rPr>
        <w:t>Рузаевског</w:t>
      </w:r>
      <w:r w:rsidR="00DA4A36" w:rsidRPr="007B5EBA">
        <w:rPr>
          <w:sz w:val="28"/>
          <w:szCs w:val="28"/>
        </w:rPr>
        <w:t>о муниципального ра</w:t>
      </w:r>
      <w:r w:rsidR="00DA4A36" w:rsidRPr="007B5EBA">
        <w:rPr>
          <w:sz w:val="28"/>
          <w:szCs w:val="28"/>
        </w:rPr>
        <w:t>й</w:t>
      </w:r>
      <w:r w:rsidR="00046895">
        <w:rPr>
          <w:sz w:val="28"/>
          <w:szCs w:val="28"/>
        </w:rPr>
        <w:t xml:space="preserve">она  на 2016 год </w:t>
      </w:r>
      <w:r w:rsidRPr="007B5EBA">
        <w:rPr>
          <w:sz w:val="28"/>
          <w:szCs w:val="28"/>
        </w:rPr>
        <w:t>»,</w:t>
      </w:r>
      <w:r w:rsidR="00046895">
        <w:rPr>
          <w:sz w:val="28"/>
          <w:szCs w:val="28"/>
        </w:rPr>
        <w:t xml:space="preserve"> </w:t>
      </w:r>
      <w:r w:rsidRPr="007B5EBA">
        <w:rPr>
          <w:sz w:val="28"/>
          <w:szCs w:val="28"/>
        </w:rPr>
        <w:t xml:space="preserve"> действуют в части, не противоречащей настоящему Реш</w:t>
      </w:r>
      <w:r w:rsidRPr="007B5EBA">
        <w:rPr>
          <w:sz w:val="28"/>
          <w:szCs w:val="28"/>
        </w:rPr>
        <w:t>е</w:t>
      </w:r>
      <w:r w:rsidRPr="007B5EBA">
        <w:rPr>
          <w:sz w:val="28"/>
          <w:szCs w:val="28"/>
        </w:rPr>
        <w:t>нию.</w:t>
      </w:r>
    </w:p>
    <w:p w:rsidR="005D4D68" w:rsidRPr="007B5EBA" w:rsidRDefault="005D4D68" w:rsidP="007B5EBA">
      <w:pPr>
        <w:jc w:val="both"/>
        <w:rPr>
          <w:sz w:val="28"/>
          <w:szCs w:val="28"/>
        </w:rPr>
      </w:pPr>
    </w:p>
    <w:p w:rsidR="005D4D68" w:rsidRDefault="005D4D68" w:rsidP="007B5EBA">
      <w:pPr>
        <w:jc w:val="both"/>
        <w:rPr>
          <w:sz w:val="28"/>
          <w:szCs w:val="28"/>
        </w:rPr>
      </w:pPr>
    </w:p>
    <w:p w:rsidR="00C5780B" w:rsidRPr="007B5EBA" w:rsidRDefault="00C5780B" w:rsidP="007B5EBA">
      <w:pPr>
        <w:jc w:val="both"/>
        <w:rPr>
          <w:sz w:val="28"/>
          <w:szCs w:val="28"/>
        </w:rPr>
      </w:pPr>
    </w:p>
    <w:p w:rsidR="00A968B3" w:rsidRDefault="00A968B3" w:rsidP="00023E84">
      <w:pPr>
        <w:rPr>
          <w:sz w:val="28"/>
          <w:szCs w:val="28"/>
        </w:rPr>
      </w:pPr>
      <w:bookmarkStart w:id="0" w:name="_GoBack"/>
      <w:bookmarkEnd w:id="0"/>
    </w:p>
    <w:p w:rsidR="00046895" w:rsidRDefault="00046895" w:rsidP="00023E8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1213">
        <w:rPr>
          <w:sz w:val="28"/>
          <w:szCs w:val="28"/>
        </w:rPr>
        <w:t>Болдовского</w:t>
      </w:r>
      <w:r w:rsidR="00DD6B27">
        <w:rPr>
          <w:sz w:val="28"/>
          <w:szCs w:val="28"/>
        </w:rPr>
        <w:t xml:space="preserve">  с</w:t>
      </w:r>
      <w:r>
        <w:rPr>
          <w:sz w:val="28"/>
          <w:szCs w:val="28"/>
        </w:rPr>
        <w:t>ель</w:t>
      </w:r>
      <w:r w:rsidR="00DD6B27">
        <w:rPr>
          <w:sz w:val="28"/>
          <w:szCs w:val="28"/>
        </w:rPr>
        <w:t xml:space="preserve">ского поселения:      </w:t>
      </w:r>
      <w:r w:rsidR="00B41213">
        <w:rPr>
          <w:sz w:val="28"/>
          <w:szCs w:val="28"/>
        </w:rPr>
        <w:t>А.М.Васин</w:t>
      </w:r>
    </w:p>
    <w:p w:rsidR="007F7610" w:rsidRDefault="007F7610" w:rsidP="00023E84">
      <w:pPr>
        <w:rPr>
          <w:sz w:val="28"/>
          <w:szCs w:val="28"/>
        </w:rPr>
      </w:pPr>
    </w:p>
    <w:p w:rsidR="007F7610" w:rsidRDefault="007F7610" w:rsidP="00023E84">
      <w:pPr>
        <w:rPr>
          <w:sz w:val="28"/>
          <w:szCs w:val="28"/>
        </w:rPr>
      </w:pPr>
    </w:p>
    <w:p w:rsidR="007F7610" w:rsidRDefault="007F7610" w:rsidP="00023E84">
      <w:pPr>
        <w:rPr>
          <w:sz w:val="28"/>
          <w:szCs w:val="28"/>
        </w:rPr>
      </w:pPr>
    </w:p>
    <w:tbl>
      <w:tblPr>
        <w:tblW w:w="31680" w:type="dxa"/>
        <w:tblInd w:w="-885" w:type="dxa"/>
        <w:tblLayout w:type="fixed"/>
        <w:tblLook w:val="04A0"/>
      </w:tblPr>
      <w:tblGrid>
        <w:gridCol w:w="978"/>
        <w:gridCol w:w="157"/>
        <w:gridCol w:w="1792"/>
        <w:gridCol w:w="1327"/>
        <w:gridCol w:w="2126"/>
        <w:gridCol w:w="8318"/>
        <w:gridCol w:w="16982"/>
      </w:tblGrid>
      <w:tr w:rsidR="007F7610" w:rsidRPr="007F7610" w:rsidTr="00EF523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  <w:bookmarkStart w:id="1" w:name="RANGE!A1:C62"/>
            <w:bookmarkEnd w:id="1"/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r w:rsidRPr="007F7610">
              <w:t>Приложение</w:t>
            </w:r>
          </w:p>
        </w:tc>
      </w:tr>
      <w:tr w:rsidR="007F7610" w:rsidRPr="007F7610" w:rsidTr="00EF523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r w:rsidRPr="007F7610">
              <w:t>к постановлению</w:t>
            </w:r>
          </w:p>
        </w:tc>
      </w:tr>
      <w:tr w:rsidR="007F7610" w:rsidRPr="007F7610" w:rsidTr="00EF523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Default="007F7610" w:rsidP="007F7610">
            <w:r w:rsidRPr="007F7610">
              <w:t xml:space="preserve">администрации </w:t>
            </w:r>
            <w:r>
              <w:t>Болдовского</w:t>
            </w:r>
            <w:r w:rsidRPr="007F7610">
              <w:t xml:space="preserve"> сельского</w:t>
            </w:r>
          </w:p>
          <w:p w:rsidR="007F7610" w:rsidRPr="007F7610" w:rsidRDefault="007F7610" w:rsidP="007F7610">
            <w:r w:rsidRPr="007F7610">
              <w:t>поселения</w:t>
            </w:r>
          </w:p>
        </w:tc>
      </w:tr>
      <w:tr w:rsidR="007F7610" w:rsidRPr="007F7610" w:rsidTr="00EF523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7610" w:rsidRDefault="007F7610" w:rsidP="007F7610">
            <w:r w:rsidRPr="007F7610">
              <w:t>от 30 декабря 2016 года  №</w:t>
            </w:r>
            <w:r>
              <w:t xml:space="preserve"> 4/15</w:t>
            </w:r>
          </w:p>
          <w:p w:rsidR="007F7610" w:rsidRPr="007F7610" w:rsidRDefault="007F7610" w:rsidP="007F7610">
            <w:r>
              <w:t>на 2017г.</w:t>
            </w:r>
          </w:p>
        </w:tc>
      </w:tr>
      <w:tr w:rsidR="007F7610" w:rsidRPr="007F7610" w:rsidTr="00EF523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EF523C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10" w:rsidRPr="007F7610" w:rsidRDefault="007F7610" w:rsidP="007F7610"/>
        </w:tc>
      </w:tr>
      <w:tr w:rsidR="00EF523C" w:rsidTr="00EF523C">
        <w:trPr>
          <w:gridBefore w:val="1"/>
          <w:gridAfter w:val="1"/>
          <w:wBefore w:w="978" w:type="dxa"/>
          <w:wAfter w:w="16982" w:type="dxa"/>
          <w:trHeight w:val="114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3C" w:rsidRDefault="00EF523C" w:rsidP="00EF523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 xml:space="preserve">Перечень администраторов доходов бюджета                                   </w:t>
            </w:r>
            <w:ins w:id="2" w:author="1-ПК" w:date="2017-01-12T12:23:00Z">
              <w:r w:rsidR="00075AC5">
                <w:rPr>
                  <w:rFonts w:ascii="Arial CYR" w:hAnsi="Arial CYR" w:cs="Arial"/>
                  <w:b/>
                  <w:bCs/>
                  <w:sz w:val="28"/>
                  <w:szCs w:val="28"/>
                </w:rPr>
                <w:t xml:space="preserve">                                         </w:t>
              </w:r>
            </w:ins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 xml:space="preserve"> Болдовского  сельского поселения Рузаевского муниципального  района- органов </w:t>
            </w:r>
          </w:p>
          <w:p w:rsidR="00EF523C" w:rsidRPr="00EF523C" w:rsidRDefault="00EF523C" w:rsidP="00EF523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>местного самоуправления поселения.</w:t>
            </w:r>
          </w:p>
        </w:tc>
      </w:tr>
      <w:tr w:rsidR="007F7610" w:rsidRPr="007F7610" w:rsidTr="00EF523C">
        <w:trPr>
          <w:trHeight w:val="97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610" w:rsidRPr="007F7610" w:rsidRDefault="007F7610" w:rsidP="007F7610">
            <w:pPr>
              <w:jc w:val="right"/>
              <w:rPr>
                <w:rFonts w:ascii="Arial CYR" w:hAnsi="Arial CYR" w:cs="Arial"/>
                <w:b/>
                <w:bCs/>
              </w:rPr>
            </w:pPr>
            <w:r w:rsidRPr="007F7610">
              <w:rPr>
                <w:rFonts w:ascii="Arial CYR" w:hAnsi="Arial CYR" w:cs="Arial"/>
                <w:b/>
                <w:bCs/>
              </w:rPr>
              <w:t>самоуправления поселения.</w:t>
            </w:r>
          </w:p>
        </w:tc>
      </w:tr>
      <w:tr w:rsidR="007F7610" w:rsidRPr="007F7610" w:rsidTr="00EF523C">
        <w:trPr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  <w:color w:val="FF0000"/>
              </w:rPr>
            </w:pPr>
          </w:p>
        </w:tc>
      </w:tr>
      <w:tr w:rsidR="007F7610" w:rsidRPr="007F7610" w:rsidTr="00EF523C">
        <w:trPr>
          <w:trHeight w:val="30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27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Наименование администратора доходов бюджета поселения</w:t>
            </w:r>
          </w:p>
        </w:tc>
      </w:tr>
      <w:tr w:rsidR="007F7610" w:rsidRPr="007F7610" w:rsidTr="00EF523C">
        <w:trPr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адм</w:t>
            </w:r>
            <w:r w:rsidRPr="007F7610">
              <w:rPr>
                <w:rFonts w:ascii="Arial" w:hAnsi="Arial" w:cs="Arial"/>
              </w:rPr>
              <w:t>и</w:t>
            </w:r>
            <w:r w:rsidRPr="007F7610">
              <w:rPr>
                <w:rFonts w:ascii="Arial" w:hAnsi="Arial" w:cs="Arial"/>
              </w:rPr>
              <w:t>нистр</w:t>
            </w:r>
            <w:r w:rsidRPr="007F7610">
              <w:rPr>
                <w:rFonts w:ascii="Arial" w:hAnsi="Arial" w:cs="Arial"/>
              </w:rPr>
              <w:t>а</w:t>
            </w:r>
            <w:r w:rsidRPr="007F7610">
              <w:rPr>
                <w:rFonts w:ascii="Arial" w:hAnsi="Arial" w:cs="Arial"/>
              </w:rPr>
              <w:t>тора дох</w:t>
            </w:r>
            <w:r w:rsidRPr="007F7610">
              <w:rPr>
                <w:rFonts w:ascii="Arial" w:hAnsi="Arial" w:cs="Arial"/>
              </w:rPr>
              <w:t>о</w:t>
            </w:r>
            <w:r w:rsidRPr="007F7610">
              <w:rPr>
                <w:rFonts w:ascii="Arial" w:hAnsi="Arial" w:cs="Arial"/>
              </w:rPr>
              <w:t>дов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дохода местного бюдж</w:t>
            </w:r>
            <w:r w:rsidRPr="007F7610">
              <w:rPr>
                <w:rFonts w:ascii="Arial" w:hAnsi="Arial" w:cs="Arial"/>
              </w:rPr>
              <w:t>е</w:t>
            </w:r>
            <w:r w:rsidRPr="007F7610">
              <w:rPr>
                <w:rFonts w:ascii="Arial" w:hAnsi="Arial" w:cs="Arial"/>
              </w:rPr>
              <w:t>та</w:t>
            </w:r>
          </w:p>
        </w:tc>
        <w:tc>
          <w:tcPr>
            <w:tcW w:w="27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</w:p>
        </w:tc>
      </w:tr>
      <w:tr w:rsidR="007F7610" w:rsidRPr="007F7610" w:rsidTr="00EF523C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2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10" w:rsidRPr="007F7610" w:rsidRDefault="007F7610" w:rsidP="007F7610">
            <w:pPr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3</w:t>
            </w:r>
          </w:p>
        </w:tc>
      </w:tr>
      <w:tr w:rsidR="007F7610" w:rsidRPr="007F7610" w:rsidTr="00EF523C">
        <w:trPr>
          <w:trHeight w:val="3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10" w:rsidRPr="007F7610" w:rsidRDefault="007F7610" w:rsidP="007F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305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7E" w:rsidRDefault="00193B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</w:t>
            </w:r>
            <w:r w:rsidR="007F7610" w:rsidRPr="007F7610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  <w:r w:rsidR="007F7610" w:rsidRPr="00CA23A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75AC5" w:rsidRPr="00CA23AB">
              <w:rPr>
                <w:rFonts w:ascii="Arial" w:hAnsi="Arial" w:cs="Arial"/>
                <w:b/>
                <w:bCs/>
                <w:color w:val="000000" w:themeColor="text1"/>
              </w:rPr>
              <w:t>Болдовского</w:t>
            </w:r>
            <w:r w:rsidR="007F7610" w:rsidRPr="007F761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EF523C" w:rsidRPr="007F7610" w:rsidTr="00EF523C">
        <w:trPr>
          <w:trHeight w:val="13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1 11 05025 10 0000 120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продажи права </w:t>
            </w:r>
            <w:r w:rsidRPr="00CA23AB">
              <w:rPr>
                <w:sz w:val="28"/>
                <w:szCs w:val="28"/>
                <w:shd w:val="clear" w:color="auto" w:fill="FFFFFF" w:themeFill="background1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 w:rsidRPr="00CA23A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аключение договоров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аренды за земли, находящиеся в собственности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сельских  поселений (за исключением земельных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 муниципальных бюджетных и автономных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учреждений)</w:t>
            </w:r>
          </w:p>
        </w:tc>
      </w:tr>
      <w:tr w:rsidR="00EF523C" w:rsidRPr="007F7610" w:rsidTr="00EF523C">
        <w:trPr>
          <w:trHeight w:val="15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1 11 05035 10 0000 120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оперативном управлении органов управления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сельских поселений и созданных ими учреждений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исключением имущества муниципальных </w:t>
            </w:r>
          </w:p>
          <w:p w:rsidR="00EF523C" w:rsidRDefault="00EF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и автономных учреждений)</w:t>
            </w:r>
          </w:p>
        </w:tc>
      </w:tr>
      <w:tr w:rsidR="00EF523C" w:rsidRPr="007F7610" w:rsidTr="00EF523C">
        <w:trPr>
          <w:trHeight w:val="141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1 11 09045 10 0000 120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поступления от использования имущества,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находящегося в собственности сельских поселений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(за исключением имущества муниципальных бюджетных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и автономных учреждений, а также имущества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муниципальных унитарных предприятий, в том числе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казенных)</w:t>
            </w:r>
          </w:p>
        </w:tc>
      </w:tr>
      <w:tr w:rsidR="00EF523C" w:rsidRPr="007F7610" w:rsidTr="00EF523C">
        <w:trPr>
          <w:trHeight w:val="7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получателями средств  бюджетов сельских поселений</w:t>
            </w:r>
          </w:p>
        </w:tc>
      </w:tr>
      <w:tr w:rsidR="00EF523C" w:rsidRPr="007F7610" w:rsidTr="00EF523C">
        <w:trPr>
          <w:trHeight w:val="3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1 13 02995 10 0000 130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сельских поселений</w:t>
            </w:r>
          </w:p>
        </w:tc>
      </w:tr>
      <w:tr w:rsidR="00EF523C" w:rsidRPr="007F7610" w:rsidTr="00EF523C">
        <w:trPr>
          <w:trHeight w:val="15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1 14 02052 10 0000 410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реализации имущества, находящегося в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оперативном управлении учреждений, находящихся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в ведении органов управления сельских поселений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(за исключением имущества муниципальных бюджетных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и автономных учреждений), в части реализации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основных средств по указанному имуществу</w:t>
            </w:r>
          </w:p>
        </w:tc>
      </w:tr>
      <w:tr w:rsidR="00EF523C" w:rsidRPr="007F7610" w:rsidTr="00EF523C">
        <w:trPr>
          <w:trHeight w:val="182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1 14 02052 10 0000 440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Доходы от реализации имущества, находящегося в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оперативном управлении учреждений, находящихся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 ведении органов управления сельских поселений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(за исключением имущества муниципальных бюджетных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 автономных учреждений), в части реализации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материальных запасов по указанному имуществу</w:t>
            </w:r>
          </w:p>
        </w:tc>
      </w:tr>
      <w:tr w:rsidR="00EF523C" w:rsidRPr="007F7610" w:rsidTr="00EF523C">
        <w:trPr>
          <w:trHeight w:val="19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1 14 02053 10 0000 410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собственности сельских поселений (за исключением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имущества муниципальных бюджетных и автономных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учреждений, а также имущества муниципальных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унитарных предприятий, в том числе казенных), в части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реализации основных средств по указанному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имуществу</w:t>
            </w:r>
          </w:p>
        </w:tc>
      </w:tr>
      <w:tr w:rsidR="00EF523C" w:rsidRPr="007F7610" w:rsidTr="00EF523C">
        <w:trPr>
          <w:trHeight w:val="19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1 14 02053 10 0000 440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реализации иного имущества, находящегося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 собственности сельских поселений (за исключением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имущества муниципальных бюджетных и автономных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учреждений, а также имущества муниципальных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унитарных предприятий, в том числе казенных), в части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реализации материальных запасов по указанному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имуществу</w:t>
            </w:r>
          </w:p>
        </w:tc>
      </w:tr>
      <w:tr w:rsidR="00EF523C" w:rsidRPr="007F7610" w:rsidTr="00EF523C">
        <w:trPr>
          <w:trHeight w:val="7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1 15 02050 10 0000 140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Платежи, взимаемые органами местного самоуправления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(организациями) сельских поселений за выполнение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определенных функций</w:t>
            </w:r>
          </w:p>
        </w:tc>
      </w:tr>
      <w:tr w:rsidR="00EF523C" w:rsidRPr="007F7610" w:rsidTr="00EF523C">
        <w:trPr>
          <w:trHeight w:val="7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1 16 18050 10 0000 140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Денежные взыскания (штрафы) за нарушение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бюджетного законодательства (в части бюджетов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сельских поселений)</w:t>
            </w:r>
          </w:p>
        </w:tc>
      </w:tr>
      <w:tr w:rsidR="00EF523C" w:rsidRPr="007F7610" w:rsidTr="00EF523C">
        <w:trPr>
          <w:trHeight w:val="15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1 16 23051 10 0000 140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возмещения  ущерба при возникновении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страховых случаев по обязательному страхованию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гражданской ответственности, когда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выгодоприобретателями выступают получатели средств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бюджетов сельских поселений</w:t>
            </w:r>
          </w:p>
        </w:tc>
      </w:tr>
      <w:tr w:rsidR="00EF523C" w:rsidRPr="007F7610" w:rsidTr="00EF523C">
        <w:trPr>
          <w:trHeight w:val="11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1 16 23052 10 0000 140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возмещения  ущерба при возникновении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иных страховых случаев, когда выгодоприобретателями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выступают получатели средств бюджетов сельских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EF523C" w:rsidRPr="007F7610" w:rsidTr="00EF523C">
        <w:trPr>
          <w:trHeight w:val="11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1 16 32000 10 0000 140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Денежные взыскания, налагаемые в возмещение ущерба,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причиненного в результате незаконного или нецелевого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использования бюджетных средств (в части бюджетов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lastRenderedPageBreak/>
              <w:t>сельских поселений)</w:t>
            </w:r>
          </w:p>
        </w:tc>
      </w:tr>
      <w:tr w:rsidR="00EF523C" w:rsidRPr="007F7610" w:rsidTr="00EF523C">
        <w:trPr>
          <w:trHeight w:val="12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116 51040 02 0000 140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Денежные взыскания (штрафы), установленные законами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субъектов Российской Федерации за несоблюдение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муниципальных правовых актов, зачисляемые в бюджеты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EF523C" w:rsidRPr="007F7610" w:rsidTr="00EF523C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1 16 90050 10 0000 140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поступления от денежных взысканий (штрафов) </w:t>
            </w:r>
          </w:p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 иных сумм в возмещение ущерба, зачисляемые в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бюджеты сельских поселений</w:t>
            </w:r>
          </w:p>
        </w:tc>
      </w:tr>
      <w:tr w:rsidR="00EF523C" w:rsidRPr="007F7610" w:rsidTr="00EF523C">
        <w:trPr>
          <w:trHeight w:val="55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1 17 01050 10 0000 180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сельских поселений</w:t>
            </w:r>
          </w:p>
        </w:tc>
      </w:tr>
      <w:tr w:rsidR="00EF523C" w:rsidRPr="007F7610" w:rsidTr="00EF523C">
        <w:trPr>
          <w:trHeight w:val="11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1 17 02020 10 0000 180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Возмещение потерь сельскохозяйственного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производства, связанных с изъятием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сельскохозяйственных угодий, расположенных на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территориях сельских поселений (по обязательствам,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возникшим до 1 января 2008 года)</w:t>
            </w:r>
          </w:p>
        </w:tc>
      </w:tr>
      <w:tr w:rsidR="00EF523C" w:rsidRPr="007F7610" w:rsidTr="00EF523C">
        <w:trPr>
          <w:trHeight w:val="6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1 17 05050 10 0000 180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неналоговые доходы бюджетов сельских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EF523C" w:rsidRPr="007F7610" w:rsidTr="00EF523C">
        <w:trPr>
          <w:trHeight w:val="7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2 02 15001 10 0000 151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Дотации бюджетам сельских поселений на выравнивание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бюджетной обеспеченности</w:t>
            </w:r>
          </w:p>
        </w:tc>
      </w:tr>
      <w:tr w:rsidR="00EF523C" w:rsidRPr="007F7610" w:rsidTr="00EF523C">
        <w:trPr>
          <w:trHeight w:val="6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2 02 19999 10 0000 151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дотации бюджетам сельских поселений </w:t>
            </w:r>
          </w:p>
        </w:tc>
      </w:tr>
      <w:tr w:rsidR="00EF523C" w:rsidRPr="007F7610" w:rsidTr="00EF523C">
        <w:trPr>
          <w:trHeight w:val="7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2 02 20051 10 0000 151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Субсидии бюджетам сельских поселений на реализацию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федеральных целевых программ</w:t>
            </w:r>
          </w:p>
        </w:tc>
      </w:tr>
      <w:tr w:rsidR="00EF523C" w:rsidRPr="007F7610" w:rsidTr="00EF523C">
        <w:trPr>
          <w:trHeight w:val="76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2 02 20077 10 0000 151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Субсидии бюджетам сельских поселений на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софинансирование капитальных вложений в объекты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EF523C" w:rsidRPr="007F7610" w:rsidTr="00EF523C">
        <w:trPr>
          <w:trHeight w:val="111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2 02 25027 10 0000 151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Субсидии бюджетам сельских поселений на реализацию 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мероприятий государственной программы Российской </w:t>
            </w:r>
          </w:p>
          <w:p w:rsidR="00EF523C" w:rsidRPr="007F7610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Федерации "Доступная среда" на 2011 - 2020 годы</w:t>
            </w:r>
          </w:p>
        </w:tc>
      </w:tr>
      <w:tr w:rsidR="00EF523C" w:rsidRPr="007F7610" w:rsidTr="00EF523C">
        <w:trPr>
          <w:trHeight w:val="11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2 02 25097 10 0000 151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Субсидии бюджетам сельских поселений на создание в 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общеобразовательных организациях, расположенных в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 сельской местности, условий для занятий физической </w:t>
            </w:r>
          </w:p>
          <w:p w:rsidR="00EF523C" w:rsidRPr="007F7610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культурой и спортом</w:t>
            </w:r>
          </w:p>
        </w:tc>
      </w:tr>
      <w:tr w:rsidR="00EF523C" w:rsidRPr="007F7610" w:rsidTr="00EF523C">
        <w:trPr>
          <w:trHeight w:val="6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F523C" w:rsidRPr="007F7610" w:rsidTr="00EF523C">
        <w:trPr>
          <w:trHeight w:val="70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2 02 35250 10 0000 151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оплату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жилищно-коммунальных услуг отдельным категориям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граждан</w:t>
            </w:r>
          </w:p>
        </w:tc>
      </w:tr>
      <w:tr w:rsidR="00EF523C" w:rsidRPr="007F7610" w:rsidTr="00EF523C">
        <w:trPr>
          <w:trHeight w:val="7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2 02 35118 10 0000 151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осуществление первичного воинского учета на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</w:tr>
      <w:tr w:rsidR="00EF523C" w:rsidRPr="007F7610" w:rsidTr="00EF523C">
        <w:trPr>
          <w:trHeight w:val="7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2 02 30021 10 0000 151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ежемесячное денежное вознаграждение за классное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руководство</w:t>
            </w:r>
          </w:p>
        </w:tc>
      </w:tr>
      <w:tr w:rsidR="00EF523C" w:rsidRPr="007F7610" w:rsidTr="00EF523C">
        <w:trPr>
          <w:trHeight w:val="76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2 02 30022 10 0000 151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предоставление гражданам субсидий на оплату жилого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помещения и коммунальных услуг</w:t>
            </w:r>
          </w:p>
        </w:tc>
      </w:tr>
      <w:tr w:rsidR="00EF523C" w:rsidRPr="007F7610" w:rsidTr="00EF523C">
        <w:trPr>
          <w:trHeight w:val="6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2 02 30024 10 0000 151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выполнение передаваемых полномочий субъектов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EF523C" w:rsidRPr="007F7610" w:rsidTr="00EF523C">
        <w:trPr>
          <w:trHeight w:val="6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EF523C" w:rsidRPr="007F7610" w:rsidTr="00EF523C">
        <w:trPr>
          <w:trHeight w:val="11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2 02 45160 10 0000 151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 для компенсации дополнительных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расходов, возникших в результате решений, принятых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органами власти другого уровня</w:t>
            </w:r>
          </w:p>
        </w:tc>
      </w:tr>
      <w:tr w:rsidR="00EF523C" w:rsidRPr="007F7610" w:rsidTr="00EF523C">
        <w:trPr>
          <w:trHeight w:val="15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2 02 40014 10 0000 151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Межбюджетные трансферты, передаваемые бюджетам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сельских поселений из бюджетов муниципальных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районов на осуществление части полномочий по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решению вопросов местного значения в соответствии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 заключенными соглашениями</w:t>
            </w:r>
          </w:p>
        </w:tc>
      </w:tr>
      <w:tr w:rsidR="00EF523C" w:rsidRPr="007F7610" w:rsidTr="00EF523C">
        <w:trPr>
          <w:trHeight w:val="74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 на комплектование книжных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фондов библиотек муниципальных образований</w:t>
            </w:r>
          </w:p>
        </w:tc>
      </w:tr>
      <w:tr w:rsidR="00EF523C" w:rsidRPr="007F7610" w:rsidTr="00EF523C">
        <w:trPr>
          <w:trHeight w:val="15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2 02 45146 10 0000 151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поселений, на подключение общедоступных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библиотек Российской Федерации к сети "Интернет" и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развитие системы библиотечного дела с учетом задачи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расширения информационных технологий и оцифровки</w:t>
            </w:r>
          </w:p>
        </w:tc>
      </w:tr>
      <w:tr w:rsidR="00EF523C" w:rsidRPr="007F7610" w:rsidTr="00EF523C">
        <w:trPr>
          <w:trHeight w:val="122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 на государственную поддержку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муниципальных учреждений культуры, находящихся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на территориях сельских поселений</w:t>
            </w:r>
          </w:p>
        </w:tc>
      </w:tr>
      <w:tr w:rsidR="00EF523C" w:rsidRPr="007F7610" w:rsidTr="00EF523C">
        <w:trPr>
          <w:trHeight w:val="118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2 02 45148 10 0000 151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сельских поселений на государственную поддержку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 лучших работников муниципальных учреждений 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культуры, находящихся на территориях сельских </w:t>
            </w:r>
          </w:p>
          <w:p w:rsidR="00EF523C" w:rsidRPr="007F7610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F523C" w:rsidRPr="007F7610" w:rsidTr="00EF523C">
        <w:trPr>
          <w:trHeight w:val="21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2 02 25420 10 0000 151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</w:t>
            </w:r>
          </w:p>
          <w:p w:rsidR="004847F9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искусственных дорожных сооружений по решениям</w:t>
            </w:r>
          </w:p>
          <w:p w:rsidR="00EF523C" w:rsidRPr="007F7610" w:rsidRDefault="00EF523C" w:rsidP="007F7610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 Правительства Российской Федерации</w:t>
            </w:r>
          </w:p>
        </w:tc>
      </w:tr>
      <w:tr w:rsidR="00EF523C" w:rsidRPr="007F7610" w:rsidTr="00EF523C">
        <w:trPr>
          <w:trHeight w:val="7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межбюджетные трансферты, передаваемые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бюджетам сельских поселений</w:t>
            </w:r>
          </w:p>
        </w:tc>
      </w:tr>
      <w:tr w:rsidR="00EF523C" w:rsidRPr="007F7610" w:rsidTr="00EF523C">
        <w:trPr>
          <w:trHeight w:val="70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2 02 90014 10 0000 151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 от федерального бюджета</w:t>
            </w:r>
          </w:p>
        </w:tc>
      </w:tr>
      <w:tr w:rsidR="00EF523C" w:rsidRPr="007F7610" w:rsidTr="00EF523C">
        <w:trPr>
          <w:trHeight w:val="7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2 02 90024 10 0000 151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поселений от бюджетов субъектов Российской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Федерации</w:t>
            </w:r>
          </w:p>
        </w:tc>
      </w:tr>
      <w:tr w:rsidR="00EF523C" w:rsidRPr="007F7610" w:rsidTr="00EF523C">
        <w:trPr>
          <w:trHeight w:val="6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2 02 90044 10 0000 151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 от бюджетов городских округов</w:t>
            </w:r>
          </w:p>
        </w:tc>
      </w:tr>
      <w:tr w:rsidR="00EF523C" w:rsidRPr="007F7610" w:rsidTr="00EF523C">
        <w:trPr>
          <w:trHeight w:val="67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2 02 90054 10 0000 151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 от бюджетов муниципальных районов</w:t>
            </w:r>
          </w:p>
        </w:tc>
      </w:tr>
      <w:tr w:rsidR="00EF523C" w:rsidRPr="007F7610" w:rsidTr="00EF523C">
        <w:trPr>
          <w:trHeight w:val="16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2 07 05010 10 0000 180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Безвозмездные поступления от физических и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юридических лиц на финансовое обеспечение дорожной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деятельности, в том числе добровольных пожертвований,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 отношении автомобильных дорог общего пользования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местного значения сельских поселений  </w:t>
            </w:r>
          </w:p>
        </w:tc>
      </w:tr>
      <w:tr w:rsidR="00EF523C" w:rsidRPr="007F7610" w:rsidTr="00EF523C">
        <w:trPr>
          <w:trHeight w:val="7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2 07 0502010 0000 180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Поступления от денежных пожертвований,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предоставляемых физическими лицами получателям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средств бюджетов сельских поселений</w:t>
            </w:r>
          </w:p>
        </w:tc>
      </w:tr>
      <w:tr w:rsidR="00EF523C" w:rsidRPr="007F7610" w:rsidTr="00EF523C">
        <w:trPr>
          <w:trHeight w:val="58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2 07 05030 10 0000 180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EF523C" w:rsidRPr="007F7610" w:rsidTr="00EF523C">
        <w:trPr>
          <w:trHeight w:val="18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  <w: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2 08 05000 10 0000 180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Перечисления из бюджетов сельских  поселений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(в бюджеты поселений) для осуществления возврата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(зачета) излишне уплаченных или излишне взысканных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сумм налогов, сборов и иных платежей, а также сумм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процентов за несвоевременное осуществление такого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возврата и процентов, начисленных на излишне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взысканные суммы</w:t>
            </w:r>
          </w:p>
        </w:tc>
      </w:tr>
      <w:tr w:rsidR="00EF523C" w:rsidRPr="007F7610" w:rsidTr="00EF523C">
        <w:trPr>
          <w:trHeight w:val="118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2 18 60010 10 0000 151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бюджетов сельских поселений от возврата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остатков субсидий, субвенций и иных межбюджетных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трансфертов, имеющих целевое назначение, прошлых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лет из бюджетов муниципальных районов</w:t>
            </w:r>
          </w:p>
        </w:tc>
      </w:tr>
      <w:tr w:rsidR="00EF523C" w:rsidRPr="007F7610" w:rsidTr="00EF523C">
        <w:trPr>
          <w:trHeight w:val="6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2 18 05010 10 0000 180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бюджетов сельских поселений от возврата </w:t>
            </w:r>
          </w:p>
          <w:p w:rsidR="004847F9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бюджетными учреждениями остатков субсидий </w:t>
            </w:r>
          </w:p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прошлых лет</w:t>
            </w:r>
          </w:p>
        </w:tc>
      </w:tr>
      <w:tr w:rsidR="00EF523C" w:rsidRPr="007F7610" w:rsidTr="00EF523C">
        <w:trPr>
          <w:trHeight w:val="73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3C" w:rsidRPr="007F7610" w:rsidRDefault="00EF523C" w:rsidP="007F7610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2 19 00000 10 0000 151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F9" w:rsidRDefault="00EF523C" w:rsidP="007F7610">
            <w:pPr>
              <w:rPr>
                <w:rFonts w:ascii="TimesNewRomanPSMT" w:hAnsi="TimesNewRomanPSMT" w:cs="Arial"/>
                <w:sz w:val="28"/>
                <w:szCs w:val="28"/>
              </w:rPr>
            </w:pPr>
            <w:r w:rsidRPr="007F7610">
              <w:rPr>
                <w:rFonts w:ascii="TimesNewRomanPSMT" w:hAnsi="TimesNewRomanPSMT" w:cs="Arial"/>
                <w:sz w:val="28"/>
                <w:szCs w:val="28"/>
              </w:rPr>
              <w:t xml:space="preserve">Возврат остатков субсидий, субвенций и иных </w:t>
            </w:r>
          </w:p>
          <w:p w:rsidR="004847F9" w:rsidRDefault="00EF523C" w:rsidP="007F7610">
            <w:pPr>
              <w:rPr>
                <w:rFonts w:ascii="TimesNewRomanPSMT" w:hAnsi="TimesNewRomanPSMT" w:cs="Arial"/>
                <w:sz w:val="28"/>
                <w:szCs w:val="28"/>
              </w:rPr>
            </w:pPr>
            <w:r w:rsidRPr="007F7610">
              <w:rPr>
                <w:rFonts w:ascii="TimesNewRomanPSMT" w:hAnsi="TimesNewRomanPSMT" w:cs="Arial"/>
                <w:sz w:val="28"/>
                <w:szCs w:val="28"/>
              </w:rPr>
              <w:t xml:space="preserve">межбюджетных трансфертов, имеющих целевое </w:t>
            </w:r>
          </w:p>
          <w:p w:rsidR="004847F9" w:rsidRDefault="00EF523C" w:rsidP="007F7610">
            <w:pPr>
              <w:rPr>
                <w:rFonts w:ascii="TimesNewRomanPSMT" w:hAnsi="TimesNewRomanPSMT" w:cs="Arial"/>
                <w:sz w:val="28"/>
                <w:szCs w:val="28"/>
              </w:rPr>
            </w:pPr>
            <w:r w:rsidRPr="007F7610">
              <w:rPr>
                <w:rFonts w:ascii="TimesNewRomanPSMT" w:hAnsi="TimesNewRomanPSMT" w:cs="Arial"/>
                <w:sz w:val="28"/>
                <w:szCs w:val="28"/>
              </w:rPr>
              <w:lastRenderedPageBreak/>
              <w:t xml:space="preserve">назначение, прошлых лет из бюджетов сельских </w:t>
            </w:r>
          </w:p>
          <w:p w:rsidR="00EF523C" w:rsidRPr="007F7610" w:rsidRDefault="004847F9" w:rsidP="007F7610">
            <w:pPr>
              <w:rPr>
                <w:rFonts w:ascii="TimesNewRomanPSMT" w:hAnsi="TimesNewRomanPSMT" w:cs="Arial"/>
                <w:sz w:val="28"/>
                <w:szCs w:val="28"/>
              </w:rPr>
            </w:pPr>
            <w:r>
              <w:rPr>
                <w:rFonts w:ascii="TimesNewRomanPSMT" w:hAnsi="TimesNewRomanPSMT" w:cs="Arial"/>
                <w:sz w:val="28"/>
                <w:szCs w:val="28"/>
              </w:rPr>
              <w:t xml:space="preserve">  </w:t>
            </w:r>
            <w:r w:rsidR="00EF523C" w:rsidRPr="007F7610">
              <w:rPr>
                <w:rFonts w:ascii="TimesNewRomanPSMT" w:hAnsi="TimesNewRomanPSMT" w:cs="Arial"/>
                <w:sz w:val="28"/>
                <w:szCs w:val="28"/>
              </w:rPr>
              <w:t>поселений</w:t>
            </w:r>
          </w:p>
        </w:tc>
      </w:tr>
      <w:tr w:rsidR="00EF523C" w:rsidRPr="007F7610" w:rsidTr="00EF523C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3C" w:rsidRPr="007F7610" w:rsidRDefault="00EF523C" w:rsidP="007F7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3C" w:rsidRPr="007F7610" w:rsidRDefault="00EF523C" w:rsidP="007F7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3C" w:rsidRPr="007F7610" w:rsidRDefault="00EF523C" w:rsidP="007F76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3C" w:rsidRPr="007F7610" w:rsidTr="00EF523C">
        <w:trPr>
          <w:trHeight w:val="75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3C" w:rsidRPr="007F7610" w:rsidRDefault="00EF523C" w:rsidP="007F7610">
            <w:pPr>
              <w:rPr>
                <w:sz w:val="26"/>
                <w:szCs w:val="26"/>
              </w:rPr>
            </w:pPr>
          </w:p>
        </w:tc>
      </w:tr>
      <w:tr w:rsidR="00EF523C" w:rsidRPr="007F7610" w:rsidTr="00EF523C">
        <w:trPr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</w:tr>
      <w:tr w:rsidR="00EF523C" w:rsidRPr="007F7610" w:rsidTr="00EF523C">
        <w:trPr>
          <w:trHeight w:val="43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23C" w:rsidRPr="007F7610" w:rsidRDefault="00EF523C" w:rsidP="007F7610">
            <w:pPr>
              <w:jc w:val="center"/>
            </w:pPr>
          </w:p>
        </w:tc>
      </w:tr>
    </w:tbl>
    <w:p w:rsidR="007F7610" w:rsidRDefault="007F7610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tbl>
      <w:tblPr>
        <w:tblW w:w="19531" w:type="dxa"/>
        <w:tblInd w:w="-885" w:type="dxa"/>
        <w:tblLook w:val="04A0"/>
      </w:tblPr>
      <w:tblGrid>
        <w:gridCol w:w="4112"/>
        <w:gridCol w:w="1166"/>
        <w:gridCol w:w="4079"/>
        <w:gridCol w:w="850"/>
        <w:gridCol w:w="2094"/>
        <w:gridCol w:w="4558"/>
        <w:gridCol w:w="2672"/>
      </w:tblGrid>
      <w:tr w:rsidR="008C4C50" w:rsidTr="00863561">
        <w:trPr>
          <w:gridAfter w:val="1"/>
          <w:wAfter w:w="2672" w:type="dxa"/>
          <w:trHeight w:val="315"/>
        </w:trPr>
        <w:tc>
          <w:tcPr>
            <w:tcW w:w="1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Default="008C4C50" w:rsidP="008C4C50"/>
          <w:p w:rsidR="008C4C50" w:rsidRDefault="008C4C50" w:rsidP="008C4C50"/>
          <w:p w:rsidR="008C4C50" w:rsidRDefault="008C4C50" w:rsidP="008C4C50"/>
          <w:p w:rsidR="008C4C50" w:rsidRDefault="008C4C50" w:rsidP="008C4C50"/>
          <w:p w:rsidR="008C4C50" w:rsidRDefault="008C4C50" w:rsidP="008C4C50"/>
          <w:tbl>
            <w:tblPr>
              <w:tblW w:w="9935" w:type="dxa"/>
              <w:tblLook w:val="04A0"/>
            </w:tblPr>
            <w:tblGrid>
              <w:gridCol w:w="9935"/>
            </w:tblGrid>
            <w:tr w:rsidR="008C4C50" w:rsidRPr="00245C74" w:rsidTr="00863561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4C50" w:rsidRPr="00245C74" w:rsidRDefault="008C4C50" w:rsidP="008C4C50">
                  <w:pPr>
                    <w:jc w:val="right"/>
                  </w:pPr>
                  <w:r w:rsidRPr="00245C74">
                    <w:t>Приложение 2</w:t>
                  </w:r>
                </w:p>
              </w:tc>
            </w:tr>
            <w:tr w:rsidR="008C4C50" w:rsidRPr="00245C74" w:rsidTr="00863561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4C50" w:rsidRPr="00245C74" w:rsidRDefault="008C4C50" w:rsidP="008C4C50">
                  <w:pPr>
                    <w:jc w:val="right"/>
                  </w:pPr>
                  <w:r w:rsidRPr="00245C74">
                    <w:t>к решению</w:t>
                  </w:r>
                </w:p>
              </w:tc>
            </w:tr>
            <w:tr w:rsidR="008C4C50" w:rsidRPr="00245C74" w:rsidTr="00863561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719" w:type="dxa"/>
                    <w:tblLook w:val="04A0"/>
                  </w:tblPr>
                  <w:tblGrid>
                    <w:gridCol w:w="9719"/>
                  </w:tblGrid>
                  <w:tr w:rsidR="008C4C50" w:rsidRPr="00245C74" w:rsidTr="008C4C50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4C50" w:rsidRPr="00245C74" w:rsidRDefault="008C4C50" w:rsidP="008C4C50">
                        <w:pPr>
                          <w:jc w:val="right"/>
                        </w:pPr>
                        <w:r>
                          <w:t>Болдовского</w:t>
                        </w:r>
                        <w:r w:rsidRPr="00245C74">
                          <w:t xml:space="preserve"> сельского поселения</w:t>
                        </w:r>
                      </w:p>
                    </w:tc>
                  </w:tr>
                  <w:tr w:rsidR="008C4C50" w:rsidRPr="00245C74" w:rsidTr="008C4C50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4C50" w:rsidRPr="00245C74" w:rsidRDefault="008C4C50" w:rsidP="008C4C50">
                        <w:pPr>
                          <w:jc w:val="right"/>
                        </w:pPr>
                        <w:r w:rsidRPr="00245C74">
                          <w:t>«О бюджете</w:t>
                        </w:r>
                      </w:p>
                    </w:tc>
                  </w:tr>
                  <w:tr w:rsidR="008C4C50" w:rsidRPr="00245C74" w:rsidTr="008C4C50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4C50" w:rsidRPr="00245C74" w:rsidRDefault="008C4C50" w:rsidP="008C4C50">
                        <w:pPr>
                          <w:jc w:val="right"/>
                        </w:pPr>
                        <w:r>
                          <w:t>Болдовского</w:t>
                        </w:r>
                        <w:r w:rsidRPr="00245C74">
                          <w:t xml:space="preserve"> сельского поселения </w:t>
                        </w:r>
                      </w:p>
                    </w:tc>
                  </w:tr>
                  <w:tr w:rsidR="008C4C50" w:rsidRPr="00245C74" w:rsidTr="008C4C50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4C50" w:rsidRPr="00245C74" w:rsidRDefault="008C4C50" w:rsidP="008C4C50">
                        <w:pPr>
                          <w:jc w:val="right"/>
                        </w:pPr>
                        <w:r w:rsidRPr="00245C74">
                          <w:t>на 201</w:t>
                        </w:r>
                        <w:r>
                          <w:t>7</w:t>
                        </w:r>
                        <w:r w:rsidRPr="00245C74">
                          <w:t>год»</w:t>
                        </w:r>
                      </w:p>
                    </w:tc>
                  </w:tr>
                  <w:tr w:rsidR="008C4C50" w:rsidRPr="00245C74" w:rsidTr="008C4C50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4C50" w:rsidRPr="00245C74" w:rsidRDefault="008C4C50" w:rsidP="008C4C50">
                        <w:pPr>
                          <w:jc w:val="right"/>
                        </w:pPr>
                        <w:r w:rsidRPr="00245C74">
                          <w:t xml:space="preserve">от </w:t>
                        </w:r>
                        <w:r>
                          <w:t>30 декабря</w:t>
                        </w:r>
                        <w:r w:rsidRPr="00245C74">
                          <w:t xml:space="preserve"> 201</w:t>
                        </w:r>
                        <w:r>
                          <w:t>6</w:t>
                        </w:r>
                        <w:r w:rsidRPr="00245C74">
                          <w:t xml:space="preserve">г.№ </w:t>
                        </w:r>
                        <w:r>
                          <w:rPr>
                            <w:u w:val="single"/>
                          </w:rPr>
                          <w:t>4/15</w:t>
                        </w:r>
                      </w:p>
                    </w:tc>
                  </w:tr>
                </w:tbl>
                <w:p w:rsidR="008C4C50" w:rsidRPr="00245C74" w:rsidRDefault="008C4C50" w:rsidP="008C4C50">
                  <w:pPr>
                    <w:jc w:val="right"/>
                  </w:pPr>
                </w:p>
              </w:tc>
            </w:tr>
            <w:tr w:rsidR="008C4C50" w:rsidRPr="00245C74" w:rsidTr="00863561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4C50" w:rsidRPr="00245C74" w:rsidRDefault="008C4C50" w:rsidP="008C4C50">
                  <w:pPr>
                    <w:jc w:val="right"/>
                  </w:pPr>
                </w:p>
              </w:tc>
            </w:tr>
          </w:tbl>
          <w:p w:rsidR="008C4C50" w:rsidRPr="00245C74" w:rsidRDefault="008C4C50" w:rsidP="008C4C50">
            <w:pPr>
              <w:jc w:val="center"/>
            </w:pPr>
          </w:p>
        </w:tc>
        <w:tc>
          <w:tcPr>
            <w:tcW w:w="4558" w:type="dxa"/>
            <w:vAlign w:val="bottom"/>
          </w:tcPr>
          <w:p w:rsidR="008C4C50" w:rsidRDefault="008C4C50" w:rsidP="008C4C50"/>
        </w:tc>
      </w:tr>
      <w:tr w:rsidR="00863561" w:rsidRPr="00245C74" w:rsidTr="00A743D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61" w:rsidRDefault="00863561" w:rsidP="009A7E9A">
            <w:pPr>
              <w:jc w:val="center"/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Объем поступлений доходов  по основным источникам бюджета </w:t>
            </w:r>
          </w:p>
          <w:p w:rsidR="00863561" w:rsidRDefault="00863561" w:rsidP="009A7E9A">
            <w:pPr>
              <w:jc w:val="center"/>
              <w:rPr>
                <w:b/>
                <w:bCs/>
              </w:rPr>
            </w:pPr>
            <w:r w:rsidRPr="00245C74">
              <w:rPr>
                <w:b/>
                <w:bCs/>
              </w:rPr>
              <w:t>Болдовского сел</w:t>
            </w:r>
            <w:r w:rsidRPr="00245C74">
              <w:rPr>
                <w:b/>
                <w:bCs/>
              </w:rPr>
              <w:t>ь</w:t>
            </w:r>
            <w:r w:rsidRPr="00245C74">
              <w:rPr>
                <w:b/>
                <w:bCs/>
              </w:rPr>
              <w:t>ского поселения на 20</w:t>
            </w:r>
            <w:r>
              <w:rPr>
                <w:b/>
                <w:bCs/>
              </w:rPr>
              <w:t>17</w:t>
            </w:r>
            <w:r w:rsidRPr="00245C74">
              <w:rPr>
                <w:b/>
                <w:bCs/>
              </w:rPr>
              <w:t xml:space="preserve"> год</w:t>
            </w: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61" w:rsidRPr="00245C74" w:rsidRDefault="00863561" w:rsidP="008C4C50">
            <w:pPr>
              <w:jc w:val="center"/>
              <w:rPr>
                <w:b/>
                <w:bCs/>
              </w:rPr>
            </w:pPr>
          </w:p>
        </w:tc>
      </w:tr>
      <w:tr w:rsidR="008C4C50" w:rsidRPr="00245C74" w:rsidTr="00863561">
        <w:trPr>
          <w:trHeight w:val="315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/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</w:pPr>
            <w:r w:rsidRPr="00245C74">
              <w:t>(тыс.руб.)</w:t>
            </w:r>
          </w:p>
        </w:tc>
      </w:tr>
      <w:tr w:rsidR="008C4C50" w:rsidRPr="00245C74" w:rsidTr="00863561">
        <w:trPr>
          <w:trHeight w:val="9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50" w:rsidRPr="00245C74" w:rsidRDefault="008C4C50" w:rsidP="008C4C50">
            <w:pPr>
              <w:jc w:val="center"/>
            </w:pPr>
            <w:r w:rsidRPr="00245C74">
              <w:t>Код бюджетной классификации д</w:t>
            </w:r>
            <w:r w:rsidRPr="00245C74">
              <w:t>о</w:t>
            </w:r>
            <w:r w:rsidRPr="00245C74">
              <w:t>ходов бюджета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A" w:rsidRDefault="008C4C50" w:rsidP="009A7E9A">
            <w:pPr>
              <w:jc w:val="both"/>
            </w:pPr>
            <w:r w:rsidRPr="00245C74">
              <w:t>Наименование доходов</w:t>
            </w:r>
          </w:p>
        </w:tc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50" w:rsidRPr="00245C74" w:rsidRDefault="008C4C50" w:rsidP="008C4C50">
            <w:r w:rsidRPr="00245C74">
              <w:t xml:space="preserve">Сумма </w:t>
            </w:r>
          </w:p>
        </w:tc>
      </w:tr>
      <w:tr w:rsidR="008C4C50" w:rsidRPr="00245C74" w:rsidTr="0086356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pPr>
              <w:jc w:val="center"/>
            </w:pPr>
            <w:r w:rsidRPr="00245C74"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pPr>
              <w:jc w:val="center"/>
            </w:pPr>
            <w:r w:rsidRPr="00245C74">
              <w:t>2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r w:rsidRPr="00245C74">
              <w:t>3</w:t>
            </w:r>
          </w:p>
        </w:tc>
      </w:tr>
      <w:tr w:rsidR="008C4C50" w:rsidRPr="00245C74" w:rsidTr="0086356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3789,3</w:t>
            </w:r>
          </w:p>
        </w:tc>
      </w:tr>
      <w:tr w:rsidR="008C4C50" w:rsidRPr="00245C74" w:rsidTr="0086356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1124,9</w:t>
            </w:r>
          </w:p>
        </w:tc>
      </w:tr>
      <w:tr w:rsidR="008C4C50" w:rsidRPr="00245C74" w:rsidTr="0086356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ind w:firstLineChars="100" w:firstLine="241"/>
              <w:rPr>
                <w:b/>
                <w:bCs/>
              </w:rPr>
            </w:pPr>
            <w:r w:rsidRPr="00245C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1124,9</w:t>
            </w:r>
          </w:p>
        </w:tc>
      </w:tr>
      <w:tr w:rsidR="008C4C50" w:rsidRPr="00245C74" w:rsidTr="0086356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182 1 01 00000 00 0000 000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ind w:firstLineChars="100" w:firstLine="241"/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</w:tr>
      <w:tr w:rsidR="008C4C50" w:rsidRPr="00245C74" w:rsidTr="0086356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 xml:space="preserve">182 1 01 02000 01 0000 110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 на доходы физических лиц, в том чи</w:t>
            </w:r>
            <w:r w:rsidRPr="00245C74">
              <w:rPr>
                <w:b/>
                <w:bCs/>
              </w:rPr>
              <w:t>с</w:t>
            </w:r>
            <w:r w:rsidRPr="00245C74">
              <w:rPr>
                <w:b/>
                <w:bCs/>
              </w:rPr>
              <w:t>ле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r>
              <w:t>64,1</w:t>
            </w:r>
          </w:p>
        </w:tc>
      </w:tr>
      <w:tr w:rsidR="008C4C50" w:rsidRPr="00245C74" w:rsidTr="00863561">
        <w:trPr>
          <w:trHeight w:val="19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 xml:space="preserve">182 1 01 02010 01 0000 110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Налог на доходы физических лиц с доходов, и</w:t>
            </w:r>
            <w:r w:rsidRPr="00245C74">
              <w:t>с</w:t>
            </w:r>
            <w:r w:rsidRPr="00245C74"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5C74">
              <w:rPr>
                <w:vertAlign w:val="superscript"/>
              </w:rPr>
              <w:t>1</w:t>
            </w:r>
            <w:r w:rsidRPr="00245C74">
              <w:t xml:space="preserve"> и 228 Нал</w:t>
            </w:r>
            <w:r w:rsidRPr="00245C74">
              <w:t>о</w:t>
            </w:r>
            <w:r w:rsidRPr="00245C74">
              <w:t>гового кодекса Российской Федерации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245C74" w:rsidRDefault="008C4C50" w:rsidP="008C4C50">
            <w:r>
              <w:t>64,1</w:t>
            </w:r>
          </w:p>
        </w:tc>
      </w:tr>
      <w:tr w:rsidR="008C4C50" w:rsidRPr="00245C74" w:rsidTr="0086356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Налоги на имущество - всего, в т.ч.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1060,8</w:t>
            </w:r>
          </w:p>
        </w:tc>
      </w:tr>
      <w:tr w:rsidR="008C4C50" w:rsidRPr="00245C74" w:rsidTr="00863561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182 1 06 01030 10 0000 110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Налог на имущество физических лиц, взима</w:t>
            </w:r>
            <w:r w:rsidRPr="00245C74">
              <w:t>е</w:t>
            </w:r>
            <w:r w:rsidRPr="00245C74">
              <w:t>мый по ставкам, применяемым к объектам нал</w:t>
            </w:r>
            <w:r w:rsidRPr="00245C74">
              <w:t>о</w:t>
            </w:r>
            <w:r w:rsidRPr="00245C74">
              <w:t>гооблажения, расположенным в границах пос</w:t>
            </w:r>
            <w:r w:rsidRPr="00245C74">
              <w:t>е</w:t>
            </w:r>
            <w:r w:rsidRPr="00245C74">
              <w:t>лений.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>
              <w:t>2</w:t>
            </w:r>
            <w:r w:rsidRPr="00245C74">
              <w:t>9,3</w:t>
            </w:r>
          </w:p>
        </w:tc>
      </w:tr>
      <w:tr w:rsidR="008C4C50" w:rsidRPr="00245C74" w:rsidTr="00863561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182 1 06 06013 10 0000 110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Земельный налог, взимаемый по ставке, уст</w:t>
            </w:r>
            <w:r w:rsidRPr="00245C74">
              <w:t>а</w:t>
            </w:r>
            <w:r w:rsidRPr="00245C74">
              <w:t>новленной подпунктом 1 пункта 1 статьи 394 Налогового кодекса Российской Федерации и применяемым к объектам налогооблажения, расположенным в границах поселений.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10</w:t>
            </w:r>
            <w:r>
              <w:t>3</w:t>
            </w:r>
            <w:r w:rsidRPr="00245C74">
              <w:t>1,</w:t>
            </w:r>
            <w:r>
              <w:t>0</w:t>
            </w:r>
          </w:p>
        </w:tc>
      </w:tr>
      <w:tr w:rsidR="008C4C50" w:rsidRPr="00245C74" w:rsidTr="0086356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000 2 02 01000 00 0000 151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ind w:firstLineChars="100" w:firstLine="241"/>
              <w:rPr>
                <w:b/>
                <w:bCs/>
              </w:rPr>
            </w:pPr>
            <w:r w:rsidRPr="00245C74">
              <w:rPr>
                <w:b/>
                <w:bCs/>
              </w:rPr>
              <w:t>Дотации</w:t>
            </w:r>
          </w:p>
        </w:tc>
        <w:tc>
          <w:tcPr>
            <w:tcW w:w="101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2606,0</w:t>
            </w:r>
          </w:p>
        </w:tc>
      </w:tr>
      <w:tr w:rsidR="008C4C50" w:rsidRPr="00245C74" w:rsidTr="0086356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000 2 02 01001 10 0000 151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Дотация из районного фонда финансовой по</w:t>
            </w:r>
            <w:r w:rsidRPr="00245C74">
              <w:t>д</w:t>
            </w:r>
            <w:r w:rsidRPr="00245C74">
              <w:t>держки поселений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>
              <w:t>165,1</w:t>
            </w:r>
          </w:p>
        </w:tc>
      </w:tr>
      <w:tr w:rsidR="008C4C50" w:rsidRPr="00245C74" w:rsidTr="00863561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lastRenderedPageBreak/>
              <w:t>000 2 02 02999 10 0000 151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Субсидии для софинансирования расходных обязательств по вопросам местного значения ,выплачиваемых в зависимости от выполнения социально-экономических показателей.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>
              <w:t>2440,9</w:t>
            </w:r>
          </w:p>
        </w:tc>
      </w:tr>
      <w:tr w:rsidR="008C4C50" w:rsidRPr="00245C74" w:rsidTr="00863561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000 2 02 02000 00 0000 151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   Целевые субвенции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b/>
                <w:bCs/>
              </w:rPr>
            </w:pPr>
            <w:r>
              <w:rPr>
                <w:b/>
                <w:bCs/>
              </w:rPr>
              <w:t>58,4</w:t>
            </w:r>
          </w:p>
        </w:tc>
      </w:tr>
      <w:tr w:rsidR="008C4C50" w:rsidRPr="00245C74" w:rsidTr="00863561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000 2 02 03015 10 0000 151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Субвенции бюджетам поселений на осущест</w:t>
            </w:r>
            <w:r w:rsidRPr="00245C74">
              <w:t>в</w:t>
            </w:r>
            <w:r w:rsidRPr="00245C74">
              <w:t>ление полномочий по первоначальному вои</w:t>
            </w:r>
            <w:r w:rsidRPr="00245C74">
              <w:t>н</w:t>
            </w:r>
            <w:r w:rsidRPr="00245C74">
              <w:t>скому учету на территориях, где отсутствуют военные коммиссариаты.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>
              <w:t>58,2</w:t>
            </w:r>
          </w:p>
        </w:tc>
      </w:tr>
      <w:tr w:rsidR="008C4C50" w:rsidRPr="00245C74" w:rsidTr="00863561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000 2 02 03999 10 0000 151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r w:rsidRPr="00245C74">
              <w:t>На осуществление полномочий по определению перечня должностных лиц уполномоченных с</w:t>
            </w:r>
            <w:r w:rsidRPr="00245C74">
              <w:t>о</w:t>
            </w:r>
            <w:r w:rsidRPr="00245C74">
              <w:t>ставлять протоколы об административных пр</w:t>
            </w:r>
            <w:r w:rsidRPr="00245C74">
              <w:t>а</w:t>
            </w:r>
            <w:r w:rsidRPr="00245C74">
              <w:t>вонарушениях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r w:rsidRPr="00245C74">
              <w:t>0,2</w:t>
            </w:r>
          </w:p>
        </w:tc>
      </w:tr>
    </w:tbl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4847F9" w:rsidRDefault="004847F9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63561" w:rsidRDefault="00863561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tbl>
      <w:tblPr>
        <w:tblW w:w="9486" w:type="dxa"/>
        <w:tblLayout w:type="fixed"/>
        <w:tblLook w:val="04A0"/>
      </w:tblPr>
      <w:tblGrid>
        <w:gridCol w:w="2966"/>
        <w:gridCol w:w="448"/>
        <w:gridCol w:w="376"/>
        <w:gridCol w:w="216"/>
        <w:gridCol w:w="235"/>
        <w:gridCol w:w="203"/>
        <w:gridCol w:w="328"/>
        <w:gridCol w:w="48"/>
        <w:gridCol w:w="414"/>
        <w:gridCol w:w="531"/>
        <w:gridCol w:w="549"/>
        <w:gridCol w:w="54"/>
        <w:gridCol w:w="708"/>
        <w:gridCol w:w="2034"/>
        <w:gridCol w:w="376"/>
      </w:tblGrid>
      <w:tr w:rsidR="00CB67D5" w:rsidRPr="00A721EB" w:rsidTr="008C4C50">
        <w:trPr>
          <w:gridAfter w:val="1"/>
          <w:wAfter w:w="376" w:type="dxa"/>
          <w:trHeight w:val="315"/>
          <w:ins w:id="3" w:author="1-ПК" w:date="2017-01-12T12:08:00Z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0A0652">
            <w:pPr>
              <w:rPr>
                <w:ins w:id="4" w:author="1-ПК" w:date="2017-01-12T12:08:00Z"/>
                <w:rFonts w:ascii="Helv" w:hAnsi="Helv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5" w:author="1-ПК" w:date="2017-01-12T12:08:00Z"/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6" w:author="1-ПК" w:date="2017-01-12T12:08:00Z"/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7" w:author="1-ПК" w:date="2017-01-12T12:08:00Z"/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8" w:author="1-ПК" w:date="2017-01-12T12:08:00Z"/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9" w:author="1-ПК" w:date="2017-01-12T12:08:00Z"/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0" w:author="1-ПК" w:date="2017-01-12T12:08:00Z"/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Default="00CB67D5" w:rsidP="008C4C50">
            <w:pPr>
              <w:jc w:val="right"/>
              <w:rPr>
                <w:ins w:id="11" w:author="1-ПК" w:date="2017-01-12T12:08:00Z"/>
              </w:rPr>
            </w:pPr>
          </w:p>
        </w:tc>
      </w:tr>
      <w:tr w:rsidR="00CB67D5" w:rsidRPr="00A721EB" w:rsidTr="00863561">
        <w:trPr>
          <w:gridAfter w:val="1"/>
          <w:wAfter w:w="376" w:type="dxa"/>
          <w:trHeight w:val="523"/>
          <w:ins w:id="12" w:author="1-ПК" w:date="2017-01-12T12:08:00Z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0A0652">
            <w:pPr>
              <w:rPr>
                <w:ins w:id="13" w:author="1-ПК" w:date="2017-01-12T12:08:00Z"/>
                <w:rFonts w:ascii="Helv" w:hAnsi="Helv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4" w:author="1-ПК" w:date="2017-01-12T12:08:00Z"/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5" w:author="1-ПК" w:date="2017-01-12T12:08:00Z"/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6" w:author="1-ПК" w:date="2017-01-12T12:08:00Z"/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7" w:author="1-ПК" w:date="2017-01-12T12:08:00Z"/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8" w:author="1-ПК" w:date="2017-01-12T12:08:00Z"/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Pr="00A721EB" w:rsidRDefault="00CB67D5" w:rsidP="008C4C50">
            <w:pPr>
              <w:rPr>
                <w:ins w:id="19" w:author="1-ПК" w:date="2017-01-12T12:08:00Z"/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D5" w:rsidRDefault="00863561" w:rsidP="008C4C50">
            <w:pPr>
              <w:jc w:val="right"/>
              <w:rPr>
                <w:ins w:id="20" w:author="1-ПК" w:date="2017-01-12T12:08:00Z"/>
              </w:rPr>
            </w:pPr>
            <w:r>
              <w:t>Приложение №3</w:t>
            </w:r>
          </w:p>
        </w:tc>
      </w:tr>
      <w:tr w:rsidR="008C4C50" w:rsidRPr="00A721EB" w:rsidTr="008C4C50">
        <w:trPr>
          <w:gridAfter w:val="1"/>
          <w:wAfter w:w="376" w:type="dxa"/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Default="008C4C50" w:rsidP="008C4C50">
            <w:pPr>
              <w:jc w:val="right"/>
              <w:rPr>
                <w:ins w:id="21" w:author="1-ПК" w:date="2017-01-12T12:19:00Z"/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>к решению Совета депут</w:t>
            </w:r>
            <w:r w:rsidRPr="00A721EB">
              <w:rPr>
                <w:sz w:val="22"/>
                <w:szCs w:val="22"/>
              </w:rPr>
              <w:t>а</w:t>
            </w:r>
            <w:r w:rsidRPr="00A721EB">
              <w:rPr>
                <w:sz w:val="22"/>
                <w:szCs w:val="22"/>
              </w:rPr>
              <w:t xml:space="preserve">тов </w:t>
            </w:r>
          </w:p>
          <w:p w:rsidR="00863561" w:rsidRDefault="00863561" w:rsidP="00B32E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30.12.2016г</w:t>
            </w:r>
          </w:p>
          <w:p w:rsidR="00B32E62" w:rsidRPr="00A721EB" w:rsidRDefault="00863561" w:rsidP="00B32E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г..</w:t>
            </w:r>
          </w:p>
        </w:tc>
      </w:tr>
      <w:tr w:rsidR="008C4C50" w:rsidRPr="00A721EB" w:rsidTr="008C4C50">
        <w:trPr>
          <w:gridAfter w:val="14"/>
          <w:wAfter w:w="6520" w:type="dxa"/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</w:p>
        </w:tc>
      </w:tr>
      <w:tr w:rsidR="007C09A0" w:rsidRPr="00A721EB" w:rsidTr="007C09A0">
        <w:trPr>
          <w:trHeight w:val="255"/>
        </w:trPr>
        <w:tc>
          <w:tcPr>
            <w:tcW w:w="9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9A0" w:rsidRPr="007C09A0" w:rsidRDefault="007C09A0" w:rsidP="008C4C50">
            <w:pPr>
              <w:rPr>
                <w:rFonts w:asciiTheme="minorHAnsi" w:hAnsiTheme="minorHAnsi"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</w:rPr>
              <w:t>ВЕДОМСТВЕННАЯ СТРУКТУРА РАСХОДОВ БЮДЖЕТА БОЛДОВСКОГО СЕЛЬСКОГО ПОСЕЛЕНИЯ РУЗАЕВСКОГО МУНИЦИПАЛЬНОГО РАЙОНА РЕСПУБЛИКИ МОРДОВИЯ НА 201</w:t>
            </w:r>
            <w:r>
              <w:rPr>
                <w:rFonts w:ascii="Arial" w:hAnsi="Arial"/>
                <w:b/>
                <w:bCs/>
              </w:rPr>
              <w:t>7</w:t>
            </w:r>
            <w:r w:rsidRPr="00A721EB">
              <w:rPr>
                <w:rFonts w:ascii="Arial" w:hAnsi="Arial"/>
                <w:b/>
                <w:bCs/>
              </w:rPr>
              <w:t xml:space="preserve"> год</w:t>
            </w:r>
          </w:p>
          <w:p w:rsidR="007C09A0" w:rsidRPr="00A721EB" w:rsidRDefault="007C09A0" w:rsidP="008C4C50">
            <w:pPr>
              <w:jc w:val="center"/>
              <w:rPr>
                <w:rFonts w:ascii="Helv" w:hAnsi="Helv"/>
                <w:sz w:val="22"/>
                <w:szCs w:val="22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</w:tr>
      <w:tr w:rsidR="008C4C50" w:rsidRPr="00A721EB" w:rsidTr="008C4C50">
        <w:trPr>
          <w:trHeight w:val="55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ПРз</w:t>
            </w:r>
          </w:p>
        </w:tc>
        <w:tc>
          <w:tcPr>
            <w:tcW w:w="2127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8C4C50" w:rsidRPr="00A721EB" w:rsidTr="008C4C50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Helvetica Narrow" w:hAnsi="Helvetica Narrow"/>
                <w:b/>
                <w:bCs/>
              </w:rPr>
            </w:pPr>
            <w:r w:rsidRPr="00A721EB"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66341A" w:rsidRDefault="008C4C50" w:rsidP="008C4C5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3 789 327,86</w:t>
            </w:r>
          </w:p>
        </w:tc>
      </w:tr>
      <w:tr w:rsidR="008C4C50" w:rsidRPr="00A721EB" w:rsidTr="008C4C50">
        <w:trPr>
          <w:trHeight w:val="5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Администрация  Болдо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в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ского сельского поселения Рузаевского  муниципал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ь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ного района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3 789 327,86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ОБЩЕГОСУДАРСТВЕ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8C4C50" w:rsidRPr="00A721EB" w:rsidTr="008C4C50">
        <w:trPr>
          <w:trHeight w:val="55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управления муниципальных образований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297 400,0</w:t>
            </w:r>
          </w:p>
        </w:tc>
      </w:tr>
      <w:tr w:rsidR="008C4C50" w:rsidRPr="00A721EB" w:rsidTr="008C4C50">
        <w:trPr>
          <w:trHeight w:val="3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297 400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Глава муниципального обр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297 400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лате труда работников 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ганов местного самоупра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36 480,0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</w:t>
            </w:r>
            <w:r w:rsidRPr="00A721E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8 480,0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Прав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тельства Российской Фед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рации, высших исполнител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ных органов государственной власти субъектов Российской Федерации, местных админ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страций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260,920,0</w:t>
            </w:r>
          </w:p>
        </w:tc>
      </w:tr>
      <w:tr w:rsidR="008C4C50" w:rsidRPr="00A721EB" w:rsidTr="008C4C50">
        <w:trPr>
          <w:trHeight w:val="123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260 920,0</w:t>
            </w:r>
          </w:p>
        </w:tc>
      </w:tr>
      <w:tr w:rsidR="008C4C50" w:rsidRPr="00A721EB" w:rsidTr="008C4C50">
        <w:trPr>
          <w:trHeight w:val="6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bCs/>
                <w:iCs/>
                <w:sz w:val="18"/>
                <w:szCs w:val="18"/>
              </w:rPr>
            </w:pPr>
            <w:r w:rsidRPr="004716D2">
              <w:rPr>
                <w:bCs/>
                <w:iCs/>
                <w:sz w:val="18"/>
                <w:szCs w:val="18"/>
              </w:rPr>
              <w:t>Расходы на выплаты по оплате труда работников органов местн</w:t>
            </w:r>
            <w:r w:rsidRPr="004716D2">
              <w:rPr>
                <w:bCs/>
                <w:iCs/>
                <w:sz w:val="18"/>
                <w:szCs w:val="18"/>
              </w:rPr>
              <w:t>о</w:t>
            </w:r>
            <w:r w:rsidRPr="004716D2">
              <w:rPr>
                <w:bCs/>
                <w:iCs/>
                <w:sz w:val="18"/>
                <w:szCs w:val="18"/>
              </w:rPr>
              <w:t>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r w:rsidRPr="004716D2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r w:rsidRPr="004716D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4716D2" w:rsidRDefault="008C4C50" w:rsidP="008C4C5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200 400,0</w:t>
            </w:r>
          </w:p>
        </w:tc>
      </w:tr>
      <w:tr w:rsidR="008C4C50" w:rsidRPr="00A721EB" w:rsidTr="008C4C50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 xml:space="preserve">ных (муниципальных) органов и </w:t>
            </w:r>
            <w:r w:rsidRPr="00A721EB">
              <w:rPr>
                <w:sz w:val="18"/>
                <w:szCs w:val="18"/>
              </w:rPr>
              <w:lastRenderedPageBreak/>
              <w:t>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</w:pPr>
            <w:r w:rsidRPr="0068594B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r w:rsidRPr="002E1D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7601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60 520,0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lastRenderedPageBreak/>
              <w:t>Государственная программа п</w:t>
            </w:r>
            <w:r w:rsidRPr="00A721EB">
              <w:rPr>
                <w:b/>
                <w:bCs/>
                <w:sz w:val="18"/>
                <w:szCs w:val="18"/>
              </w:rPr>
              <w:t>о</w:t>
            </w:r>
            <w:r w:rsidRPr="00A721EB">
              <w:rPr>
                <w:b/>
                <w:bCs/>
                <w:sz w:val="18"/>
                <w:szCs w:val="18"/>
              </w:rPr>
              <w:t>вышения эффективности упра</w:t>
            </w:r>
            <w:r w:rsidRPr="00A721EB">
              <w:rPr>
                <w:b/>
                <w:bCs/>
                <w:sz w:val="18"/>
                <w:szCs w:val="18"/>
              </w:rPr>
              <w:t>в</w:t>
            </w:r>
            <w:r w:rsidRPr="00A721EB">
              <w:rPr>
                <w:b/>
                <w:bCs/>
                <w:sz w:val="18"/>
                <w:szCs w:val="18"/>
              </w:rPr>
              <w:t>ления государственными фина</w:t>
            </w:r>
            <w:r w:rsidRPr="00A721EB">
              <w:rPr>
                <w:b/>
                <w:bCs/>
                <w:sz w:val="18"/>
                <w:szCs w:val="18"/>
              </w:rPr>
              <w:t>н</w:t>
            </w:r>
            <w:r w:rsidRPr="00A721EB">
              <w:rPr>
                <w:b/>
                <w:bCs/>
                <w:sz w:val="18"/>
                <w:szCs w:val="18"/>
              </w:rPr>
              <w:t>сами на 2014-2018 годы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  <w:p w:rsidR="008C4C50" w:rsidRDefault="008C4C50" w:rsidP="008C4C50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511 011,0</w:t>
            </w:r>
          </w:p>
        </w:tc>
      </w:tr>
      <w:tr w:rsidR="008C4C50" w:rsidRPr="00A721EB" w:rsidTr="008C4C50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511 011,0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просам местного значения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420 796,0</w:t>
            </w:r>
          </w:p>
        </w:tc>
      </w:tr>
      <w:tr w:rsidR="008C4C50" w:rsidRPr="00A721EB" w:rsidTr="008C4C50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4B3B06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B06">
              <w:rPr>
                <w:rFonts w:ascii="Arial" w:hAnsi="Arial" w:cs="Arial"/>
                <w:bCs/>
                <w:sz w:val="22"/>
                <w:szCs w:val="22"/>
              </w:rPr>
              <w:t>323 210,0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97 586,0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90 215,8 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лате труда работников г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сударственных (муниц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пальных) органов Республ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121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69 290,0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20 925,80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Иные выплаты персоналу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70 954,2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70 954,2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158 255,08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158 255,08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357 700,0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357 000,0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 xml:space="preserve">Уплата налога на имущество </w:t>
            </w:r>
            <w:r w:rsidRPr="00A721EB">
              <w:rPr>
                <w:rFonts w:ascii="Arial" w:hAnsi="Arial"/>
                <w:sz w:val="18"/>
                <w:szCs w:val="18"/>
              </w:rPr>
              <w:lastRenderedPageBreak/>
              <w:t>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 штрафы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пени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в рамках 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7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Реализация государстве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ных полномочий по опред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лению перечня должностных лиц, уполномоченных с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ставлять протоколы об 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министративных правон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рушениях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7715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7715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й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сковая подготовка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ы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ми финансами на 2014-2018 годы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39 800,0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6 300,0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128 400,0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128 400,0</w:t>
            </w:r>
          </w:p>
        </w:tc>
      </w:tr>
      <w:tr w:rsidR="008C4C50" w:rsidRPr="00A721EB" w:rsidTr="008C4C50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 w:cs="Arial"/>
                <w:sz w:val="18"/>
                <w:szCs w:val="18"/>
              </w:rPr>
              <w:t>у</w:t>
            </w:r>
            <w:r w:rsidRPr="00A721EB">
              <w:rPr>
                <w:rFonts w:ascii="Arial" w:hAnsi="Arial" w:cs="Arial"/>
                <w:sz w:val="18"/>
                <w:szCs w:val="18"/>
              </w:rPr>
              <w:t>дарственных (муниципальных) нужд Коммун.хозяйство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4301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128 400,0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КУЛЬТУРА,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2 117 227,38</w:t>
            </w:r>
          </w:p>
        </w:tc>
      </w:tr>
      <w:tr w:rsidR="008C4C50" w:rsidRPr="00A721EB" w:rsidTr="008C4C50">
        <w:trPr>
          <w:trHeight w:val="7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2 117 227,38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Дворцы и дома культуры, другие учреждения культуры и средств массовой инфо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мации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6114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8C4C50" w:rsidRPr="00A721EB" w:rsidTr="008C4C50">
        <w:trPr>
          <w:trHeight w:val="346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6114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8C4C50" w:rsidRPr="00A721EB" w:rsidTr="008C4C50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1 600 928,92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вопросам мес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т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ного значения, выплачиваемые в зависимости от выполнения п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селениям социально-экономических показателей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1 600 928,92</w:t>
            </w:r>
          </w:p>
        </w:tc>
      </w:tr>
      <w:tr w:rsidR="008C4C50" w:rsidRPr="00A721EB" w:rsidTr="008C4C50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7601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1 600 928,92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Библиотеки   всего: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756C01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C01">
              <w:rPr>
                <w:rFonts w:ascii="Arial" w:hAnsi="Arial" w:cs="Arial"/>
                <w:b/>
                <w:sz w:val="22"/>
                <w:szCs w:val="22"/>
              </w:rPr>
              <w:t>175 095,46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6116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175 095,46</w:t>
            </w:r>
          </w:p>
        </w:tc>
      </w:tr>
      <w:tr w:rsidR="008C4C50" w:rsidRPr="00A721EB" w:rsidTr="008C4C50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6116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175 095,46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59 600,0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59 600,0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59 600,0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Доплаты к пенсиям 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 служащих Респу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59 600,0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Пособия, компенсации и иные социальные выплаты гражд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нам, кроме публичных норм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тивных обязательств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59 600,0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в рамках 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Резервные средства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sz w:val="22"/>
                <w:szCs w:val="22"/>
              </w:rPr>
              <w:t>0 000,0</w:t>
            </w:r>
          </w:p>
        </w:tc>
      </w:tr>
    </w:tbl>
    <w:p w:rsidR="008C4C50" w:rsidRDefault="008C4C50" w:rsidP="008C4C50">
      <w:pPr>
        <w:ind w:left="-284" w:firstLine="284"/>
        <w:rPr>
          <w:szCs w:val="28"/>
        </w:rPr>
      </w:pPr>
    </w:p>
    <w:p w:rsidR="008C4C50" w:rsidRDefault="008C4C50" w:rsidP="008C4C50">
      <w:pPr>
        <w:ind w:left="-284" w:firstLine="284"/>
        <w:rPr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2966"/>
        <w:gridCol w:w="970"/>
        <w:gridCol w:w="376"/>
        <w:gridCol w:w="448"/>
        <w:gridCol w:w="451"/>
        <w:gridCol w:w="141"/>
        <w:gridCol w:w="438"/>
        <w:gridCol w:w="328"/>
        <w:gridCol w:w="86"/>
        <w:gridCol w:w="907"/>
        <w:gridCol w:w="227"/>
        <w:gridCol w:w="322"/>
        <w:gridCol w:w="386"/>
        <w:gridCol w:w="2410"/>
      </w:tblGrid>
      <w:tr w:rsidR="008C4C50" w:rsidRPr="00A721EB" w:rsidTr="008C4C50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Default="008C4C50" w:rsidP="008C4C50">
            <w:pPr>
              <w:jc w:val="right"/>
            </w:pPr>
          </w:p>
          <w:p w:rsidR="008C4C50" w:rsidRDefault="008C4C50" w:rsidP="008C4C50">
            <w:pPr>
              <w:jc w:val="right"/>
            </w:pPr>
          </w:p>
          <w:p w:rsidR="008C4C50" w:rsidRDefault="008C4C50" w:rsidP="008C4C50">
            <w:pPr>
              <w:jc w:val="right"/>
            </w:pPr>
          </w:p>
          <w:p w:rsidR="008C4C50" w:rsidRPr="00A721EB" w:rsidRDefault="008C4C50" w:rsidP="008C4C50">
            <w:pPr>
              <w:jc w:val="right"/>
            </w:pPr>
            <w:r w:rsidRPr="00A721EB">
              <w:t>Приложение</w:t>
            </w:r>
            <w:r>
              <w:t xml:space="preserve"> 4</w:t>
            </w:r>
          </w:p>
        </w:tc>
      </w:tr>
      <w:tr w:rsidR="008C4C50" w:rsidRPr="00A721EB" w:rsidTr="008C4C50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>к решению Совета депут</w:t>
            </w:r>
            <w:r w:rsidRPr="00A721EB">
              <w:rPr>
                <w:sz w:val="22"/>
                <w:szCs w:val="22"/>
              </w:rPr>
              <w:t>а</w:t>
            </w:r>
            <w:r w:rsidRPr="00A721EB">
              <w:rPr>
                <w:sz w:val="22"/>
                <w:szCs w:val="22"/>
              </w:rPr>
              <w:t xml:space="preserve">тов </w:t>
            </w:r>
          </w:p>
        </w:tc>
      </w:tr>
      <w:tr w:rsidR="008C4C50" w:rsidRPr="00A721EB" w:rsidTr="008C4C50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Default="008C4C50" w:rsidP="007C09A0">
            <w:pPr>
              <w:jc w:val="right"/>
              <w:rPr>
                <w:ins w:id="22" w:author="1-ПК" w:date="2017-01-12T12:20:00Z"/>
              </w:rPr>
            </w:pPr>
            <w:r w:rsidRPr="00A721EB">
              <w:t xml:space="preserve">№ </w:t>
            </w:r>
            <w:r w:rsidR="007C09A0">
              <w:t>4/15</w:t>
            </w:r>
            <w:r>
              <w:t xml:space="preserve"> </w:t>
            </w:r>
            <w:r w:rsidRPr="00A721EB">
              <w:t>от</w:t>
            </w:r>
            <w:r w:rsidR="007C09A0">
              <w:t xml:space="preserve"> 30.12</w:t>
            </w:r>
            <w:r w:rsidRPr="007C09A0">
              <w:rPr>
                <w:color w:val="000000" w:themeColor="text1"/>
              </w:rPr>
              <w:t>.2016г</w:t>
            </w:r>
            <w:r w:rsidRPr="00A721EB">
              <w:t>.</w:t>
            </w:r>
          </w:p>
          <w:p w:rsidR="00B32E62" w:rsidRPr="00A721EB" w:rsidRDefault="00B32E62" w:rsidP="00B32E62">
            <w:pPr>
              <w:jc w:val="right"/>
            </w:pPr>
          </w:p>
        </w:tc>
      </w:tr>
      <w:tr w:rsidR="008C4C50" w:rsidRPr="00A721EB" w:rsidTr="008C4C50">
        <w:trPr>
          <w:trHeight w:val="915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4C50" w:rsidRPr="00A721EB" w:rsidRDefault="008C4C50" w:rsidP="00B32E62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 xml:space="preserve">ВЕДОМСТВЕННАЯ СТРУКТУРА РАСХОДОВ БЮДЖЕТА БОЛДОВСКОГО СЕЛЬСКОГО ПОСЕЛЕНИЯ РУЗАЕВСКОГО МУНИЦИПАЛЬНОГО РАЙОНА РЕСПУБЛИКИ МОРДОВИЯ НА </w:t>
            </w:r>
            <w:r w:rsidR="00B32E62" w:rsidRPr="00A721EB">
              <w:rPr>
                <w:rFonts w:ascii="Arial" w:hAnsi="Arial"/>
                <w:b/>
                <w:bCs/>
              </w:rPr>
              <w:t>201</w:t>
            </w:r>
            <w:r w:rsidR="00B32E62">
              <w:rPr>
                <w:rFonts w:ascii="Arial" w:hAnsi="Arial"/>
                <w:b/>
                <w:bCs/>
              </w:rPr>
              <w:t>7</w:t>
            </w:r>
            <w:r w:rsidR="00B32E62" w:rsidRPr="00A721EB">
              <w:rPr>
                <w:rFonts w:ascii="Arial" w:hAnsi="Arial"/>
                <w:b/>
                <w:bCs/>
              </w:rPr>
              <w:t xml:space="preserve"> </w:t>
            </w:r>
            <w:r w:rsidRPr="00A721EB">
              <w:rPr>
                <w:rFonts w:ascii="Arial" w:hAnsi="Arial"/>
                <w:b/>
                <w:bCs/>
              </w:rPr>
              <w:t xml:space="preserve">год        </w:t>
            </w:r>
          </w:p>
        </w:tc>
      </w:tr>
      <w:tr w:rsidR="008C4C50" w:rsidRPr="00A721EB" w:rsidTr="008C4C50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rPr>
                <w:rFonts w:ascii="Helv" w:hAnsi="Helv"/>
                <w:sz w:val="20"/>
                <w:szCs w:val="20"/>
              </w:rPr>
            </w:pPr>
            <w:r w:rsidRPr="00A721EB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Helv" w:hAnsi="Helv"/>
                <w:sz w:val="22"/>
                <w:szCs w:val="22"/>
              </w:rPr>
            </w:pPr>
          </w:p>
        </w:tc>
      </w:tr>
      <w:tr w:rsidR="008C4C50" w:rsidRPr="00A721EB" w:rsidTr="008C4C50">
        <w:trPr>
          <w:trHeight w:val="55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Адм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ПРз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8C4C50" w:rsidRPr="00A721EB" w:rsidTr="008C4C50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Helvetica Narrow" w:hAnsi="Helvetica Narrow"/>
                <w:b/>
                <w:bCs/>
              </w:rPr>
            </w:pPr>
            <w:r w:rsidRPr="00A721EB"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66341A" w:rsidRDefault="008C4C50" w:rsidP="008C4C5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3 789 327,86</w:t>
            </w:r>
          </w:p>
        </w:tc>
      </w:tr>
      <w:tr w:rsidR="008C4C50" w:rsidRPr="00A721EB" w:rsidTr="008C4C50">
        <w:trPr>
          <w:trHeight w:val="5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Администрация  Болдо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в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ского сельского поселения Рузаевского  муниципал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ь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3 789 327,86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ОБЩЕГОСУДАРСТВЕ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</w:t>
            </w:r>
            <w:r w:rsidRPr="00A721EB">
              <w:rPr>
                <w:rFonts w:ascii="Arial" w:hAnsi="Arial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8C4C50" w:rsidRPr="00A721EB" w:rsidTr="008C4C50">
        <w:trPr>
          <w:trHeight w:val="55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управления муниципальных образований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297 400,0</w:t>
            </w:r>
          </w:p>
        </w:tc>
      </w:tr>
      <w:tr w:rsidR="008C4C50" w:rsidRPr="00A721EB" w:rsidTr="008C4C50">
        <w:trPr>
          <w:trHeight w:val="3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297 400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Глава муниципального обр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297 400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лате труда работников 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ганов местного самоупра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36 480,0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</w:t>
            </w:r>
            <w:r w:rsidRPr="00A721E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8 480,0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Прав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тельства Российской Фед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рации, высших исполнител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ных органов государственной власти субъектов Российской Федерации, местных админ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страций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260,920,0</w:t>
            </w:r>
          </w:p>
        </w:tc>
      </w:tr>
      <w:tr w:rsidR="008C4C50" w:rsidRPr="00A721EB" w:rsidTr="008C4C50">
        <w:trPr>
          <w:trHeight w:val="123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260 920,0</w:t>
            </w:r>
          </w:p>
        </w:tc>
      </w:tr>
      <w:tr w:rsidR="008C4C50" w:rsidRPr="00A721EB" w:rsidTr="008C4C50">
        <w:trPr>
          <w:trHeight w:val="6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bCs/>
                <w:iCs/>
                <w:sz w:val="18"/>
                <w:szCs w:val="18"/>
              </w:rPr>
            </w:pPr>
            <w:r w:rsidRPr="004716D2">
              <w:rPr>
                <w:bCs/>
                <w:iCs/>
                <w:sz w:val="18"/>
                <w:szCs w:val="18"/>
              </w:rPr>
              <w:t>Расходы на выплаты по оплате труда работников органов местн</w:t>
            </w:r>
            <w:r w:rsidRPr="004716D2">
              <w:rPr>
                <w:bCs/>
                <w:iCs/>
                <w:sz w:val="18"/>
                <w:szCs w:val="18"/>
              </w:rPr>
              <w:t>о</w:t>
            </w:r>
            <w:r w:rsidRPr="004716D2">
              <w:rPr>
                <w:bCs/>
                <w:iCs/>
                <w:sz w:val="18"/>
                <w:szCs w:val="18"/>
              </w:rPr>
              <w:t>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r w:rsidRPr="004716D2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C50" w:rsidRPr="004716D2" w:rsidRDefault="008C4C50" w:rsidP="008C4C50">
            <w:r w:rsidRPr="004716D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0076000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4716D2" w:rsidRDefault="008C4C50" w:rsidP="008C4C5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4716D2" w:rsidRDefault="008C4C50" w:rsidP="008C4C5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200 400,0</w:t>
            </w:r>
          </w:p>
        </w:tc>
      </w:tr>
      <w:tr w:rsidR="008C4C50" w:rsidRPr="00A721EB" w:rsidTr="008C4C50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</w:pPr>
            <w:r w:rsidRPr="0068594B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r w:rsidRPr="002E1D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7601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60 520,0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Государственная программа п</w:t>
            </w:r>
            <w:r w:rsidRPr="00A721EB">
              <w:rPr>
                <w:b/>
                <w:bCs/>
                <w:sz w:val="18"/>
                <w:szCs w:val="18"/>
              </w:rPr>
              <w:t>о</w:t>
            </w:r>
            <w:r w:rsidRPr="00A721EB">
              <w:rPr>
                <w:b/>
                <w:bCs/>
                <w:sz w:val="18"/>
                <w:szCs w:val="18"/>
              </w:rPr>
              <w:t>вышения эффективности упра</w:t>
            </w:r>
            <w:r w:rsidRPr="00A721EB">
              <w:rPr>
                <w:b/>
                <w:bCs/>
                <w:sz w:val="18"/>
                <w:szCs w:val="18"/>
              </w:rPr>
              <w:t>в</w:t>
            </w:r>
            <w:r w:rsidRPr="00A721EB">
              <w:rPr>
                <w:b/>
                <w:bCs/>
                <w:sz w:val="18"/>
                <w:szCs w:val="18"/>
              </w:rPr>
              <w:t>ления государственными фина</w:t>
            </w:r>
            <w:r w:rsidRPr="00A721EB">
              <w:rPr>
                <w:b/>
                <w:bCs/>
                <w:sz w:val="18"/>
                <w:szCs w:val="18"/>
              </w:rPr>
              <w:t>н</w:t>
            </w:r>
            <w:r w:rsidRPr="00A721EB">
              <w:rPr>
                <w:b/>
                <w:bCs/>
                <w:sz w:val="18"/>
                <w:szCs w:val="18"/>
              </w:rPr>
              <w:t>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  <w:p w:rsidR="008C4C50" w:rsidRDefault="008C4C50" w:rsidP="008C4C50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4C50" w:rsidRDefault="008C4C50" w:rsidP="008C4C50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511 011,0</w:t>
            </w:r>
          </w:p>
        </w:tc>
      </w:tr>
      <w:tr w:rsidR="008C4C50" w:rsidRPr="00A721EB" w:rsidTr="008C4C50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511 011,0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просам местного значения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420 796,0</w:t>
            </w:r>
          </w:p>
        </w:tc>
      </w:tr>
      <w:tr w:rsidR="008C4C50" w:rsidRPr="00A721EB" w:rsidTr="008C4C50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4B3B06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B06">
              <w:rPr>
                <w:rFonts w:ascii="Arial" w:hAnsi="Arial" w:cs="Arial"/>
                <w:bCs/>
                <w:sz w:val="22"/>
                <w:szCs w:val="22"/>
              </w:rPr>
              <w:t>323 210,0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</w:t>
            </w:r>
            <w:r w:rsidRPr="00A721EB">
              <w:rPr>
                <w:sz w:val="18"/>
                <w:szCs w:val="18"/>
              </w:rPr>
              <w:t>н</w:t>
            </w:r>
            <w:r w:rsidRPr="00A721EB">
              <w:rPr>
                <w:sz w:val="18"/>
                <w:szCs w:val="18"/>
              </w:rPr>
              <w:t>ных (муниципальных) органов и взносы по обязательному социал</w:t>
            </w:r>
            <w:r w:rsidRPr="00A721EB">
              <w:rPr>
                <w:sz w:val="18"/>
                <w:szCs w:val="18"/>
              </w:rPr>
              <w:t>ь</w:t>
            </w:r>
            <w:r w:rsidRPr="00A721EB">
              <w:rPr>
                <w:sz w:val="18"/>
                <w:szCs w:val="18"/>
              </w:rPr>
              <w:t>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97 586,0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в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90 215,8 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лате труда работников г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сударственных (муниц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пальных) органов Республ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121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69 290,0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20 925,80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Иные выплаты персоналу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379,4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70 954,2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70 954,2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158 255,08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158 255,08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357 700,0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357 000,0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 штрафы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</w:t>
            </w:r>
            <w:r w:rsidRPr="00A721EB">
              <w:rPr>
                <w:rFonts w:ascii="Arial" w:hAnsi="Arial"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sz w:val="18"/>
                <w:szCs w:val="18"/>
              </w:rPr>
              <w:t>га</w:t>
            </w:r>
            <w:r>
              <w:rPr>
                <w:rFonts w:ascii="Arial" w:hAnsi="Arial"/>
                <w:sz w:val="18"/>
                <w:szCs w:val="18"/>
              </w:rPr>
              <w:t xml:space="preserve"> пени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4112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в рамках 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7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Реализация государстве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ных полномочий по опред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лению перечня должностных лиц, уполномоченных с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ставлять протоколы об 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министративных правон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рушениях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7715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7715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й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сковая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ы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58 200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39 800,0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</w:t>
            </w:r>
            <w:r w:rsidRPr="00A721EB">
              <w:rPr>
                <w:rFonts w:ascii="Arial" w:hAnsi="Arial"/>
                <w:sz w:val="18"/>
                <w:szCs w:val="18"/>
              </w:rPr>
              <w:t>т</w:t>
            </w:r>
            <w:r w:rsidRPr="00A721EB">
              <w:rPr>
                <w:rFonts w:ascii="Arial" w:hAnsi="Arial"/>
                <w:sz w:val="18"/>
                <w:szCs w:val="18"/>
              </w:rPr>
              <w:t>венных (муниципальных) орг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6 300,0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128 400,0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128 400,0</w:t>
            </w:r>
          </w:p>
        </w:tc>
      </w:tr>
      <w:tr w:rsidR="008C4C50" w:rsidRPr="00A721EB" w:rsidTr="008C4C50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 w:cs="Arial"/>
                <w:sz w:val="18"/>
                <w:szCs w:val="18"/>
              </w:rPr>
              <w:t>у</w:t>
            </w:r>
            <w:r w:rsidRPr="00A721EB">
              <w:rPr>
                <w:rFonts w:ascii="Arial" w:hAnsi="Arial" w:cs="Arial"/>
                <w:sz w:val="18"/>
                <w:szCs w:val="18"/>
              </w:rPr>
              <w:t>дарственных (муниципальных) нужд Коммун.хозяйство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4301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128 400,0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КУЛЬТУРА,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2 117 227,38</w:t>
            </w:r>
          </w:p>
        </w:tc>
      </w:tr>
      <w:tr w:rsidR="008C4C50" w:rsidRPr="00A721EB" w:rsidTr="008C4C50">
        <w:trPr>
          <w:trHeight w:val="7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2 117 227,38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Дворцы и дома культуры, другие учреждения культуры и средств массовой инфо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мации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6114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8C4C50" w:rsidRPr="00A721EB" w:rsidTr="008C4C50">
        <w:trPr>
          <w:trHeight w:val="346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6114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341 203,0</w:t>
            </w:r>
          </w:p>
        </w:tc>
      </w:tr>
      <w:tr w:rsidR="008C4C50" w:rsidRPr="00A721EB" w:rsidTr="008C4C50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</w:t>
            </w:r>
            <w:r w:rsidRPr="00A721EB">
              <w:rPr>
                <w:b/>
                <w:bCs/>
                <w:sz w:val="18"/>
                <w:szCs w:val="18"/>
              </w:rPr>
              <w:t>к</w:t>
            </w:r>
            <w:r w:rsidRPr="00A721EB">
              <w:rPr>
                <w:b/>
                <w:bCs/>
                <w:sz w:val="18"/>
                <w:szCs w:val="18"/>
              </w:rPr>
              <w:t>тивности управления государс</w:t>
            </w:r>
            <w:r w:rsidRPr="00A721EB">
              <w:rPr>
                <w:b/>
                <w:bCs/>
                <w:sz w:val="18"/>
                <w:szCs w:val="18"/>
              </w:rPr>
              <w:t>т</w:t>
            </w:r>
            <w:r w:rsidRPr="00A721EB">
              <w:rPr>
                <w:b/>
                <w:bCs/>
                <w:sz w:val="18"/>
                <w:szCs w:val="18"/>
              </w:rPr>
              <w:t>венными финансами на 2014-2018 годы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1 600 928,92</w:t>
            </w:r>
          </w:p>
        </w:tc>
      </w:tr>
      <w:tr w:rsidR="008C4C50" w:rsidRPr="00A721EB" w:rsidTr="008C4C50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4C50" w:rsidRPr="00A721EB" w:rsidRDefault="008C4C50" w:rsidP="008C4C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вопросам мес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т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ного значения, выплачиваемые в зависимости от выполнения п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A721EB">
              <w:rPr>
                <w:b/>
                <w:bCs/>
                <w:i/>
                <w:iCs/>
                <w:sz w:val="18"/>
                <w:szCs w:val="18"/>
              </w:rPr>
              <w:t>селениям социально-экономических показателей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1 600 928,92</w:t>
            </w:r>
          </w:p>
        </w:tc>
      </w:tr>
      <w:tr w:rsidR="008C4C50" w:rsidRPr="00A721EB" w:rsidTr="008C4C50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A721EB">
              <w:rPr>
                <w:rFonts w:ascii="Arial" w:hAnsi="Arial"/>
                <w:sz w:val="18"/>
                <w:szCs w:val="18"/>
              </w:rPr>
              <w:t>у</w:t>
            </w:r>
            <w:r w:rsidRPr="00A721EB">
              <w:rPr>
                <w:rFonts w:ascii="Arial" w:hAnsi="Arial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7601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1 600 928,92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Библиотеки   всего: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756C01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C01">
              <w:rPr>
                <w:rFonts w:ascii="Arial" w:hAnsi="Arial" w:cs="Arial"/>
                <w:b/>
                <w:sz w:val="22"/>
                <w:szCs w:val="22"/>
              </w:rPr>
              <w:t>175 095,46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6116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175 095,46</w:t>
            </w:r>
          </w:p>
        </w:tc>
      </w:tr>
      <w:tr w:rsidR="008C4C50" w:rsidRPr="00A721EB" w:rsidTr="008C4C50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ниям на финансовое обеспеч</w:t>
            </w:r>
            <w:r w:rsidRPr="00A721EB">
              <w:rPr>
                <w:rFonts w:ascii="Arial" w:hAnsi="Arial"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sz w:val="18"/>
                <w:szCs w:val="18"/>
              </w:rPr>
              <w:t>ние государственного (муниц</w:t>
            </w:r>
            <w:r w:rsidRPr="00A721EB">
              <w:rPr>
                <w:rFonts w:ascii="Arial" w:hAnsi="Arial"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sz w:val="18"/>
                <w:szCs w:val="18"/>
              </w:rPr>
              <w:t>пального) задания на оказание государственных (муниципал</w:t>
            </w:r>
            <w:r w:rsidRPr="00A721EB">
              <w:rPr>
                <w:rFonts w:ascii="Arial" w:hAnsi="Arial"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sz w:val="18"/>
                <w:szCs w:val="18"/>
              </w:rPr>
              <w:t>ных) услуг (выполнение работ)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721EB">
              <w:rPr>
                <w:rFonts w:ascii="Arial" w:hAnsi="Arial" w:cs="Arial"/>
                <w:sz w:val="20"/>
                <w:szCs w:val="20"/>
              </w:rPr>
              <w:t>6116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175 095,46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59 600,0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50" w:rsidRPr="00A721EB" w:rsidTr="008C4C50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59 600,0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59 600,0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Доплаты к пенсиям муниц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и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пальных служащих Респу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б</w:t>
            </w: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59 600,0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Пособия, компенсации и иные социальные выплаты гражд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нам, кроме публичных норм</w:t>
            </w:r>
            <w:r w:rsidRPr="00A721EB">
              <w:rPr>
                <w:rFonts w:ascii="Arial" w:hAnsi="Arial"/>
                <w:sz w:val="18"/>
                <w:szCs w:val="18"/>
              </w:rPr>
              <w:t>а</w:t>
            </w:r>
            <w:r w:rsidRPr="00A721EB">
              <w:rPr>
                <w:rFonts w:ascii="Arial" w:hAnsi="Arial"/>
                <w:sz w:val="18"/>
                <w:szCs w:val="18"/>
              </w:rPr>
              <w:t>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59 600,0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Непрограммные расходы в рамках обеспечения деятел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ь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ности главных распорядит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лей бюджетных средств Ре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4C50" w:rsidRPr="00A721EB" w:rsidRDefault="008C4C50" w:rsidP="008C4C50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8C4C50" w:rsidRPr="00A721EB" w:rsidTr="008C4C50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6E72D8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2D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A721EB" w:rsidRDefault="008C4C50" w:rsidP="008C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A721EB" w:rsidRDefault="008C4C50" w:rsidP="008C4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721EB">
              <w:rPr>
                <w:rFonts w:ascii="Arial" w:hAnsi="Arial" w:cs="Arial"/>
                <w:sz w:val="22"/>
                <w:szCs w:val="22"/>
              </w:rPr>
              <w:t>0 000,0</w:t>
            </w:r>
          </w:p>
        </w:tc>
      </w:tr>
    </w:tbl>
    <w:p w:rsidR="008C4C50" w:rsidRDefault="008C4C50" w:rsidP="008C4C50">
      <w:pPr>
        <w:ind w:left="-284" w:firstLine="284"/>
        <w:rPr>
          <w:szCs w:val="28"/>
        </w:rPr>
      </w:pPr>
    </w:p>
    <w:p w:rsidR="008C4C50" w:rsidRDefault="008C4C50" w:rsidP="008C4C50">
      <w:pPr>
        <w:ind w:left="-284" w:firstLine="284"/>
        <w:rPr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p w:rsidR="008C4C50" w:rsidRDefault="008C4C50" w:rsidP="008C4C50">
      <w:pPr>
        <w:jc w:val="center"/>
        <w:rPr>
          <w:sz w:val="28"/>
          <w:szCs w:val="28"/>
        </w:rPr>
      </w:pPr>
    </w:p>
    <w:tbl>
      <w:tblPr>
        <w:tblW w:w="10800" w:type="dxa"/>
        <w:tblInd w:w="93" w:type="dxa"/>
        <w:tblLook w:val="04A0"/>
      </w:tblPr>
      <w:tblGrid>
        <w:gridCol w:w="5080"/>
        <w:gridCol w:w="2980"/>
        <w:gridCol w:w="2740"/>
      </w:tblGrid>
      <w:tr w:rsidR="008C4C50" w:rsidRPr="00245C74" w:rsidTr="008C4C50">
        <w:trPr>
          <w:trHeight w:val="1189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50" w:rsidRPr="00245C74" w:rsidRDefault="008C4C50" w:rsidP="008C4C50">
            <w:pPr>
              <w:jc w:val="center"/>
              <w:rPr>
                <w:rFonts w:ascii="Arial CYR" w:hAnsi="Arial CYR"/>
                <w:b/>
                <w:bCs/>
              </w:rPr>
            </w:pPr>
            <w:r w:rsidRPr="00245C74">
              <w:rPr>
                <w:rFonts w:ascii="Arial CYR" w:hAnsi="Arial CYR"/>
                <w:b/>
                <w:bCs/>
              </w:rPr>
              <w:t>Источники внутреннего финансирования</w:t>
            </w:r>
            <w:r w:rsidRPr="00245C74">
              <w:rPr>
                <w:rFonts w:ascii="Arial CYR" w:hAnsi="Arial CYR"/>
                <w:b/>
                <w:bCs/>
              </w:rPr>
              <w:br/>
              <w:t>дефицита бюджета Болдовского сельского поселения Рузае</w:t>
            </w:r>
            <w:r w:rsidRPr="00245C74">
              <w:rPr>
                <w:rFonts w:ascii="Arial CYR" w:hAnsi="Arial CYR"/>
                <w:b/>
                <w:bCs/>
              </w:rPr>
              <w:t>в</w:t>
            </w:r>
            <w:r w:rsidRPr="00245C74">
              <w:rPr>
                <w:rFonts w:ascii="Arial CYR" w:hAnsi="Arial CYR"/>
                <w:b/>
                <w:bCs/>
              </w:rPr>
              <w:t>ского муниципального района Республики Мордовия</w:t>
            </w:r>
            <w:r w:rsidRPr="00245C74">
              <w:rPr>
                <w:rFonts w:ascii="Arial CYR" w:hAnsi="Arial CYR"/>
                <w:b/>
                <w:bCs/>
              </w:rPr>
              <w:br/>
              <w:t>на   2017 год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C50" w:rsidRPr="00245C74" w:rsidRDefault="008C4C50" w:rsidP="00863561">
            <w:pPr>
              <w:rPr>
                <w:rFonts w:ascii="Arial CYR" w:hAnsi="Arial CYR"/>
                <w:sz w:val="16"/>
                <w:szCs w:val="16"/>
              </w:rPr>
            </w:pPr>
            <w:r w:rsidRPr="00245C74">
              <w:rPr>
                <w:rFonts w:ascii="Arial CYR" w:hAnsi="Arial CYR"/>
                <w:sz w:val="16"/>
                <w:szCs w:val="16"/>
              </w:rPr>
              <w:t>Приложение №5 к решению С</w:t>
            </w:r>
            <w:r w:rsidRPr="00245C74">
              <w:rPr>
                <w:rFonts w:ascii="Arial CYR" w:hAnsi="Arial CYR"/>
                <w:sz w:val="16"/>
                <w:szCs w:val="16"/>
              </w:rPr>
              <w:t>о</w:t>
            </w:r>
            <w:r w:rsidRPr="00245C74">
              <w:rPr>
                <w:rFonts w:ascii="Arial CYR" w:hAnsi="Arial CYR"/>
                <w:sz w:val="16"/>
                <w:szCs w:val="16"/>
              </w:rPr>
              <w:t>вета депутатов Болдовского сельского поселения Рузаевского муниципального района Респу</w:t>
            </w:r>
            <w:r w:rsidRPr="00245C74">
              <w:rPr>
                <w:rFonts w:ascii="Arial CYR" w:hAnsi="Arial CYR"/>
                <w:sz w:val="16"/>
                <w:szCs w:val="16"/>
              </w:rPr>
              <w:t>б</w:t>
            </w:r>
            <w:r w:rsidRPr="00245C74">
              <w:rPr>
                <w:rFonts w:ascii="Arial CYR" w:hAnsi="Arial CYR"/>
                <w:sz w:val="16"/>
                <w:szCs w:val="16"/>
              </w:rPr>
              <w:t>лики Мордовия от 30.1</w:t>
            </w:r>
            <w:r w:rsidR="00863561">
              <w:rPr>
                <w:rFonts w:ascii="Arial CYR" w:hAnsi="Arial CYR"/>
                <w:sz w:val="16"/>
                <w:szCs w:val="16"/>
              </w:rPr>
              <w:t>2</w:t>
            </w:r>
            <w:r w:rsidRPr="00245C74">
              <w:rPr>
                <w:rFonts w:ascii="Arial CYR" w:hAnsi="Arial CYR"/>
                <w:sz w:val="16"/>
                <w:szCs w:val="16"/>
              </w:rPr>
              <w:t>.2016г №</w:t>
            </w:r>
            <w:r w:rsidR="00863561">
              <w:rPr>
                <w:rFonts w:ascii="Arial CYR" w:hAnsi="Arial CYR"/>
                <w:sz w:val="16"/>
                <w:szCs w:val="16"/>
              </w:rPr>
              <w:t>4/15</w:t>
            </w:r>
          </w:p>
        </w:tc>
      </w:tr>
      <w:tr w:rsidR="008C4C50" w:rsidRPr="00245C74" w:rsidTr="008C4C50">
        <w:trPr>
          <w:trHeight w:val="2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4C50" w:rsidRPr="00245C74" w:rsidTr="008C4C50">
        <w:trPr>
          <w:trHeight w:val="67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50" w:rsidRPr="00245C74" w:rsidRDefault="008C4C50" w:rsidP="008C4C5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50" w:rsidRPr="00245C74" w:rsidRDefault="008C4C50" w:rsidP="008C4C5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50" w:rsidRPr="00245C74" w:rsidRDefault="008C4C50" w:rsidP="008C4C5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Утверждено бюджеты горо</w:t>
            </w: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д</w:t>
            </w: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ских и сельских поселений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000 90  00  00  00  00  0000  000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000 01  00  00  00  00  0000  000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Кредиты кредитных организаций в валюте  Росси</w:t>
            </w:r>
            <w:r w:rsidRPr="00245C74">
              <w:rPr>
                <w:rFonts w:ascii="Arial CYR" w:hAnsi="Arial CYR"/>
                <w:sz w:val="20"/>
                <w:szCs w:val="20"/>
              </w:rPr>
              <w:t>й</w:t>
            </w:r>
            <w:r w:rsidRPr="00245C74">
              <w:rPr>
                <w:rFonts w:ascii="Arial CYR" w:hAnsi="Arial CYR"/>
                <w:sz w:val="20"/>
                <w:szCs w:val="20"/>
              </w:rPr>
              <w:t>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000 01  02  00  00  00  0000  000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Погашение кредитов, предоставленных кредитн</w:t>
            </w:r>
            <w:r w:rsidRPr="00245C74">
              <w:rPr>
                <w:rFonts w:ascii="Arial CYR" w:hAnsi="Arial CYR"/>
                <w:sz w:val="20"/>
                <w:szCs w:val="20"/>
              </w:rPr>
              <w:t>ы</w:t>
            </w:r>
            <w:r w:rsidRPr="00245C74">
              <w:rPr>
                <w:rFonts w:ascii="Arial CYR" w:hAnsi="Arial CYR"/>
                <w:sz w:val="20"/>
                <w:szCs w:val="20"/>
              </w:rPr>
              <w:t>ми  организациями в валюте Российской Федер</w:t>
            </w:r>
            <w:r w:rsidRPr="00245C74">
              <w:rPr>
                <w:rFonts w:ascii="Arial CYR" w:hAnsi="Arial CYR"/>
                <w:sz w:val="20"/>
                <w:szCs w:val="20"/>
              </w:rPr>
              <w:t>а</w:t>
            </w:r>
            <w:r w:rsidRPr="00245C74">
              <w:rPr>
                <w:rFonts w:ascii="Arial CYR" w:hAnsi="Arial CYR"/>
                <w:sz w:val="20"/>
                <w:szCs w:val="20"/>
              </w:rPr>
              <w:t>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000 01  02  00  00  00  0000  800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7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</w:t>
            </w:r>
            <w:r w:rsidRPr="00245C74">
              <w:rPr>
                <w:rFonts w:ascii="Arial CYR" w:hAnsi="Arial CYR"/>
                <w:sz w:val="20"/>
                <w:szCs w:val="20"/>
              </w:rPr>
              <w:t>е</w:t>
            </w:r>
            <w:r w:rsidRPr="00245C74">
              <w:rPr>
                <w:rFonts w:ascii="Arial CYR" w:hAnsi="Arial CYR"/>
                <w:sz w:val="20"/>
                <w:szCs w:val="20"/>
              </w:rPr>
              <w:t>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000 01  02  00  00  10  0000  810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Бюджетные кредиты от других бюджетов бюдже</w:t>
            </w:r>
            <w:r w:rsidRPr="00245C74">
              <w:rPr>
                <w:rFonts w:ascii="Arial CYR" w:hAnsi="Arial CYR"/>
                <w:sz w:val="20"/>
                <w:szCs w:val="20"/>
              </w:rPr>
              <w:t>т</w:t>
            </w:r>
            <w:r w:rsidRPr="00245C74">
              <w:rPr>
                <w:rFonts w:ascii="Arial CYR" w:hAnsi="Arial CYR"/>
                <w:sz w:val="20"/>
                <w:szCs w:val="20"/>
              </w:rPr>
              <w:t>ной 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000 01  03  00  00  00  0000  000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000 01  03  00  00  00  0000  800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000 01  03  00  00  10  0000  810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000 01  05  00  00  00  0000  000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8C4C50" w:rsidRPr="00245C74" w:rsidTr="000A065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000 01  05  00  00  00  0000  500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-3 789 300,00</w:t>
            </w:r>
          </w:p>
        </w:tc>
      </w:tr>
      <w:tr w:rsidR="008C4C50" w:rsidRPr="00245C74" w:rsidTr="000A065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000 01  05  00  00  00  0000  600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3 789 300,00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-3 789 300,00</w:t>
            </w:r>
          </w:p>
        </w:tc>
      </w:tr>
      <w:tr w:rsidR="008C4C50" w:rsidRPr="00245C74" w:rsidTr="000A0652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-3 789 300,00</w:t>
            </w:r>
          </w:p>
        </w:tc>
      </w:tr>
      <w:tr w:rsidR="008C4C50" w:rsidRPr="00245C74" w:rsidTr="008C4C50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0A065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3 789 300,00</w:t>
            </w:r>
          </w:p>
        </w:tc>
      </w:tr>
      <w:tr w:rsidR="008C4C50" w:rsidRPr="00245C74" w:rsidTr="008C4C50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3 789 300,00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000 57  00  00  00  00  0000  000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4C50" w:rsidRPr="00245C74" w:rsidTr="008C4C50">
        <w:trPr>
          <w:trHeight w:val="27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000 57  00  00  00  00  0000  810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  <w:r w:rsidRPr="00245C7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3 789 300,00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3 789 300,00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Профицит/Дефицит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Остатки на 01.01.17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4C50" w:rsidRPr="00245C74" w:rsidRDefault="008C4C50" w:rsidP="008C4C50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8C4C50" w:rsidRPr="00245C74" w:rsidTr="008C4C50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50" w:rsidRPr="00245C74" w:rsidRDefault="008C4C50" w:rsidP="008C4C5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Default="008C4C50" w:rsidP="00023E84">
      <w:pPr>
        <w:rPr>
          <w:sz w:val="28"/>
          <w:szCs w:val="28"/>
        </w:rPr>
      </w:pPr>
    </w:p>
    <w:p w:rsidR="008C4C50" w:rsidRPr="00DD6B27" w:rsidRDefault="008C4C50" w:rsidP="00023E84">
      <w:pPr>
        <w:rPr>
          <w:sz w:val="28"/>
          <w:szCs w:val="28"/>
        </w:rPr>
      </w:pPr>
    </w:p>
    <w:sectPr w:rsidR="008C4C50" w:rsidRPr="00DD6B27" w:rsidSect="00C26E40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18" w:rsidRDefault="008B2A18">
      <w:r>
        <w:separator/>
      </w:r>
    </w:p>
  </w:endnote>
  <w:endnote w:type="continuationSeparator" w:id="1">
    <w:p w:rsidR="008B2A18" w:rsidRDefault="008B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18" w:rsidRDefault="008B2A18">
      <w:r>
        <w:separator/>
      </w:r>
    </w:p>
  </w:footnote>
  <w:footnote w:type="continuationSeparator" w:id="1">
    <w:p w:rsidR="008B2A18" w:rsidRDefault="008B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A0" w:rsidRDefault="007C09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9A0" w:rsidRDefault="007C09A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A0" w:rsidRDefault="007C09A0">
    <w:pPr>
      <w:pStyle w:val="a6"/>
      <w:ind w:right="360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6EA7"/>
    <w:multiLevelType w:val="hybridMultilevel"/>
    <w:tmpl w:val="17C08B02"/>
    <w:lvl w:ilvl="0" w:tplc="60540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174BFB"/>
    <w:multiLevelType w:val="hybridMultilevel"/>
    <w:tmpl w:val="5082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941F7"/>
    <w:multiLevelType w:val="hybridMultilevel"/>
    <w:tmpl w:val="9C142DF2"/>
    <w:lvl w:ilvl="0" w:tplc="C3EE2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5EB"/>
    <w:rsid w:val="000023A6"/>
    <w:rsid w:val="0000703F"/>
    <w:rsid w:val="00010E53"/>
    <w:rsid w:val="00023E84"/>
    <w:rsid w:val="00024446"/>
    <w:rsid w:val="00024D7B"/>
    <w:rsid w:val="00026BA0"/>
    <w:rsid w:val="00026D7A"/>
    <w:rsid w:val="00031D3F"/>
    <w:rsid w:val="00046895"/>
    <w:rsid w:val="0004696F"/>
    <w:rsid w:val="000568DC"/>
    <w:rsid w:val="00062679"/>
    <w:rsid w:val="00062736"/>
    <w:rsid w:val="00065BB2"/>
    <w:rsid w:val="00071E8C"/>
    <w:rsid w:val="00075AC5"/>
    <w:rsid w:val="00076244"/>
    <w:rsid w:val="00083266"/>
    <w:rsid w:val="000847C3"/>
    <w:rsid w:val="00090A93"/>
    <w:rsid w:val="000916D5"/>
    <w:rsid w:val="000923F0"/>
    <w:rsid w:val="000931D4"/>
    <w:rsid w:val="00096B06"/>
    <w:rsid w:val="00096E82"/>
    <w:rsid w:val="000A0652"/>
    <w:rsid w:val="000A5FF0"/>
    <w:rsid w:val="000B2607"/>
    <w:rsid w:val="000D59B1"/>
    <w:rsid w:val="000E2A03"/>
    <w:rsid w:val="000E3BF1"/>
    <w:rsid w:val="000E5A16"/>
    <w:rsid w:val="000F42DD"/>
    <w:rsid w:val="000F4C53"/>
    <w:rsid w:val="001024D9"/>
    <w:rsid w:val="0010721D"/>
    <w:rsid w:val="001075BA"/>
    <w:rsid w:val="00111FDD"/>
    <w:rsid w:val="0011582E"/>
    <w:rsid w:val="00115F7C"/>
    <w:rsid w:val="00130ADB"/>
    <w:rsid w:val="0013341F"/>
    <w:rsid w:val="0013510B"/>
    <w:rsid w:val="00135D57"/>
    <w:rsid w:val="00136F66"/>
    <w:rsid w:val="00137EEC"/>
    <w:rsid w:val="00142199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3B7E"/>
    <w:rsid w:val="001953B6"/>
    <w:rsid w:val="001A1ADE"/>
    <w:rsid w:val="001B72A0"/>
    <w:rsid w:val="001B7EAA"/>
    <w:rsid w:val="001C09E7"/>
    <w:rsid w:val="001C0D37"/>
    <w:rsid w:val="001C2BDD"/>
    <w:rsid w:val="001C376B"/>
    <w:rsid w:val="001C3F74"/>
    <w:rsid w:val="001D15F1"/>
    <w:rsid w:val="001D2648"/>
    <w:rsid w:val="001D3FC3"/>
    <w:rsid w:val="001E44AA"/>
    <w:rsid w:val="001E54D9"/>
    <w:rsid w:val="001F3BEA"/>
    <w:rsid w:val="0020266D"/>
    <w:rsid w:val="00203680"/>
    <w:rsid w:val="0020396C"/>
    <w:rsid w:val="00212CB0"/>
    <w:rsid w:val="0021541D"/>
    <w:rsid w:val="0021728A"/>
    <w:rsid w:val="00220B97"/>
    <w:rsid w:val="002219ED"/>
    <w:rsid w:val="002233C3"/>
    <w:rsid w:val="00223A44"/>
    <w:rsid w:val="0022534F"/>
    <w:rsid w:val="00225824"/>
    <w:rsid w:val="00227CEE"/>
    <w:rsid w:val="0023402B"/>
    <w:rsid w:val="002405FB"/>
    <w:rsid w:val="00241229"/>
    <w:rsid w:val="00244361"/>
    <w:rsid w:val="0024579C"/>
    <w:rsid w:val="00250462"/>
    <w:rsid w:val="00254321"/>
    <w:rsid w:val="00254523"/>
    <w:rsid w:val="0025514D"/>
    <w:rsid w:val="00262155"/>
    <w:rsid w:val="00264974"/>
    <w:rsid w:val="0026763A"/>
    <w:rsid w:val="00267950"/>
    <w:rsid w:val="002710B3"/>
    <w:rsid w:val="0027211B"/>
    <w:rsid w:val="002743DF"/>
    <w:rsid w:val="00276059"/>
    <w:rsid w:val="00283303"/>
    <w:rsid w:val="0029437A"/>
    <w:rsid w:val="00297B7D"/>
    <w:rsid w:val="002A0843"/>
    <w:rsid w:val="002A2074"/>
    <w:rsid w:val="002A3315"/>
    <w:rsid w:val="002A65AE"/>
    <w:rsid w:val="002B7FBF"/>
    <w:rsid w:val="002C3638"/>
    <w:rsid w:val="002C381C"/>
    <w:rsid w:val="002C5ACD"/>
    <w:rsid w:val="002C73AA"/>
    <w:rsid w:val="002D0744"/>
    <w:rsid w:val="002D5B1F"/>
    <w:rsid w:val="002D7EFD"/>
    <w:rsid w:val="002E55D6"/>
    <w:rsid w:val="002E6317"/>
    <w:rsid w:val="002F3DE8"/>
    <w:rsid w:val="002F6C85"/>
    <w:rsid w:val="003001B8"/>
    <w:rsid w:val="003012AE"/>
    <w:rsid w:val="00312C73"/>
    <w:rsid w:val="00312E57"/>
    <w:rsid w:val="00314FDE"/>
    <w:rsid w:val="00316D4B"/>
    <w:rsid w:val="00320888"/>
    <w:rsid w:val="003223AE"/>
    <w:rsid w:val="00323D04"/>
    <w:rsid w:val="003270F0"/>
    <w:rsid w:val="00327EBF"/>
    <w:rsid w:val="00332C1A"/>
    <w:rsid w:val="00334803"/>
    <w:rsid w:val="003355A6"/>
    <w:rsid w:val="00340484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132D"/>
    <w:rsid w:val="0037148C"/>
    <w:rsid w:val="00375481"/>
    <w:rsid w:val="003804F4"/>
    <w:rsid w:val="0038688E"/>
    <w:rsid w:val="00391365"/>
    <w:rsid w:val="003A1916"/>
    <w:rsid w:val="003A6873"/>
    <w:rsid w:val="003B145F"/>
    <w:rsid w:val="003B3D25"/>
    <w:rsid w:val="003C2A4C"/>
    <w:rsid w:val="003C311C"/>
    <w:rsid w:val="003C67D2"/>
    <w:rsid w:val="003C6FA5"/>
    <w:rsid w:val="003C7CA7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524"/>
    <w:rsid w:val="0041595C"/>
    <w:rsid w:val="004227E2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53D8E"/>
    <w:rsid w:val="00456EA3"/>
    <w:rsid w:val="00456FCC"/>
    <w:rsid w:val="0046587C"/>
    <w:rsid w:val="004748BB"/>
    <w:rsid w:val="00475FA6"/>
    <w:rsid w:val="0048025F"/>
    <w:rsid w:val="004825EE"/>
    <w:rsid w:val="004847F9"/>
    <w:rsid w:val="00485248"/>
    <w:rsid w:val="00494619"/>
    <w:rsid w:val="00494DB9"/>
    <w:rsid w:val="0049606D"/>
    <w:rsid w:val="0049792E"/>
    <w:rsid w:val="004A3C0A"/>
    <w:rsid w:val="004A573C"/>
    <w:rsid w:val="004B3920"/>
    <w:rsid w:val="004B5044"/>
    <w:rsid w:val="004B6DD3"/>
    <w:rsid w:val="004B7BD9"/>
    <w:rsid w:val="004B7D71"/>
    <w:rsid w:val="004C1211"/>
    <w:rsid w:val="004C62E5"/>
    <w:rsid w:val="004C6E23"/>
    <w:rsid w:val="004C7012"/>
    <w:rsid w:val="004C7FF3"/>
    <w:rsid w:val="004D17D3"/>
    <w:rsid w:val="004D72E9"/>
    <w:rsid w:val="004E23E1"/>
    <w:rsid w:val="004E4804"/>
    <w:rsid w:val="004E7BFC"/>
    <w:rsid w:val="004F62FD"/>
    <w:rsid w:val="004F6E3E"/>
    <w:rsid w:val="004F72EE"/>
    <w:rsid w:val="00501201"/>
    <w:rsid w:val="00510ECD"/>
    <w:rsid w:val="005120EA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614A4"/>
    <w:rsid w:val="00563DAB"/>
    <w:rsid w:val="005807C0"/>
    <w:rsid w:val="00583B4B"/>
    <w:rsid w:val="0059135C"/>
    <w:rsid w:val="005A1B39"/>
    <w:rsid w:val="005A343B"/>
    <w:rsid w:val="005A35EB"/>
    <w:rsid w:val="005A51FC"/>
    <w:rsid w:val="005B51EB"/>
    <w:rsid w:val="005B7CCA"/>
    <w:rsid w:val="005C009B"/>
    <w:rsid w:val="005C152B"/>
    <w:rsid w:val="005C2663"/>
    <w:rsid w:val="005C5D08"/>
    <w:rsid w:val="005C6E6E"/>
    <w:rsid w:val="005D4D68"/>
    <w:rsid w:val="005D5469"/>
    <w:rsid w:val="005D72EE"/>
    <w:rsid w:val="005E0637"/>
    <w:rsid w:val="005E67FF"/>
    <w:rsid w:val="005F70FD"/>
    <w:rsid w:val="00601B0A"/>
    <w:rsid w:val="0060554B"/>
    <w:rsid w:val="0060799F"/>
    <w:rsid w:val="006165D9"/>
    <w:rsid w:val="00622D63"/>
    <w:rsid w:val="0063206B"/>
    <w:rsid w:val="00641A47"/>
    <w:rsid w:val="00643363"/>
    <w:rsid w:val="0064421C"/>
    <w:rsid w:val="00645F2B"/>
    <w:rsid w:val="00646590"/>
    <w:rsid w:val="00647B4D"/>
    <w:rsid w:val="006535A6"/>
    <w:rsid w:val="00655FCD"/>
    <w:rsid w:val="0065761E"/>
    <w:rsid w:val="00665708"/>
    <w:rsid w:val="00666854"/>
    <w:rsid w:val="0067529B"/>
    <w:rsid w:val="00683BFA"/>
    <w:rsid w:val="00687903"/>
    <w:rsid w:val="00690A13"/>
    <w:rsid w:val="00690FE9"/>
    <w:rsid w:val="006A22C3"/>
    <w:rsid w:val="006A63C0"/>
    <w:rsid w:val="006B52B6"/>
    <w:rsid w:val="006B5953"/>
    <w:rsid w:val="006B7C69"/>
    <w:rsid w:val="006C06A3"/>
    <w:rsid w:val="006C48EE"/>
    <w:rsid w:val="006C7095"/>
    <w:rsid w:val="006C70B8"/>
    <w:rsid w:val="006D037D"/>
    <w:rsid w:val="006D4DEC"/>
    <w:rsid w:val="006D5A8B"/>
    <w:rsid w:val="006D5D3E"/>
    <w:rsid w:val="006E4739"/>
    <w:rsid w:val="006E6BBE"/>
    <w:rsid w:val="006F18EC"/>
    <w:rsid w:val="006F42B8"/>
    <w:rsid w:val="006F7297"/>
    <w:rsid w:val="006F797F"/>
    <w:rsid w:val="007014A4"/>
    <w:rsid w:val="00702918"/>
    <w:rsid w:val="007032E1"/>
    <w:rsid w:val="0070448E"/>
    <w:rsid w:val="0071015B"/>
    <w:rsid w:val="007128E9"/>
    <w:rsid w:val="00714653"/>
    <w:rsid w:val="00733DCC"/>
    <w:rsid w:val="00736E74"/>
    <w:rsid w:val="00741127"/>
    <w:rsid w:val="007444ED"/>
    <w:rsid w:val="00745C6F"/>
    <w:rsid w:val="007534F7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82D3B"/>
    <w:rsid w:val="007857BB"/>
    <w:rsid w:val="00787399"/>
    <w:rsid w:val="0078752C"/>
    <w:rsid w:val="007A4099"/>
    <w:rsid w:val="007A478D"/>
    <w:rsid w:val="007A672E"/>
    <w:rsid w:val="007A7D6B"/>
    <w:rsid w:val="007A7ECE"/>
    <w:rsid w:val="007B0C03"/>
    <w:rsid w:val="007B5EBA"/>
    <w:rsid w:val="007C09A0"/>
    <w:rsid w:val="007C4C48"/>
    <w:rsid w:val="007C51A9"/>
    <w:rsid w:val="007C5B89"/>
    <w:rsid w:val="007C778B"/>
    <w:rsid w:val="007C7A08"/>
    <w:rsid w:val="007C7A54"/>
    <w:rsid w:val="007D5563"/>
    <w:rsid w:val="007D7222"/>
    <w:rsid w:val="007E47BD"/>
    <w:rsid w:val="007E63C3"/>
    <w:rsid w:val="007E7B15"/>
    <w:rsid w:val="007F5083"/>
    <w:rsid w:val="007F6FBE"/>
    <w:rsid w:val="007F7610"/>
    <w:rsid w:val="007F761F"/>
    <w:rsid w:val="007F798B"/>
    <w:rsid w:val="00804CAA"/>
    <w:rsid w:val="00804E14"/>
    <w:rsid w:val="00814FFD"/>
    <w:rsid w:val="0082012D"/>
    <w:rsid w:val="00822604"/>
    <w:rsid w:val="00825820"/>
    <w:rsid w:val="00836896"/>
    <w:rsid w:val="00836FC4"/>
    <w:rsid w:val="00841CB9"/>
    <w:rsid w:val="0084375F"/>
    <w:rsid w:val="008446DC"/>
    <w:rsid w:val="00850E47"/>
    <w:rsid w:val="00851C65"/>
    <w:rsid w:val="00853AD5"/>
    <w:rsid w:val="00862A0E"/>
    <w:rsid w:val="00863561"/>
    <w:rsid w:val="00872261"/>
    <w:rsid w:val="0087729A"/>
    <w:rsid w:val="00885A32"/>
    <w:rsid w:val="0088777A"/>
    <w:rsid w:val="008A1245"/>
    <w:rsid w:val="008A1CD1"/>
    <w:rsid w:val="008A3B0D"/>
    <w:rsid w:val="008A7D24"/>
    <w:rsid w:val="008B085C"/>
    <w:rsid w:val="008B2A18"/>
    <w:rsid w:val="008B750C"/>
    <w:rsid w:val="008C4C50"/>
    <w:rsid w:val="008C5E34"/>
    <w:rsid w:val="008C61B2"/>
    <w:rsid w:val="008D0071"/>
    <w:rsid w:val="008D65FB"/>
    <w:rsid w:val="008E0A09"/>
    <w:rsid w:val="008E2DB2"/>
    <w:rsid w:val="008E2DF1"/>
    <w:rsid w:val="008E3CA2"/>
    <w:rsid w:val="008E5E6A"/>
    <w:rsid w:val="008E7141"/>
    <w:rsid w:val="008F4902"/>
    <w:rsid w:val="008F54C6"/>
    <w:rsid w:val="008F5DF2"/>
    <w:rsid w:val="009012F7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4474B"/>
    <w:rsid w:val="00953960"/>
    <w:rsid w:val="0095476F"/>
    <w:rsid w:val="00960CB9"/>
    <w:rsid w:val="00960EC9"/>
    <w:rsid w:val="009626D8"/>
    <w:rsid w:val="00964039"/>
    <w:rsid w:val="00967D27"/>
    <w:rsid w:val="00970531"/>
    <w:rsid w:val="009705AB"/>
    <w:rsid w:val="0097171E"/>
    <w:rsid w:val="00972C9B"/>
    <w:rsid w:val="009839A6"/>
    <w:rsid w:val="0098483E"/>
    <w:rsid w:val="00985ADC"/>
    <w:rsid w:val="0098691D"/>
    <w:rsid w:val="009932CD"/>
    <w:rsid w:val="00993745"/>
    <w:rsid w:val="00994074"/>
    <w:rsid w:val="009A0F61"/>
    <w:rsid w:val="009A4632"/>
    <w:rsid w:val="009A47D6"/>
    <w:rsid w:val="009A7181"/>
    <w:rsid w:val="009A73D8"/>
    <w:rsid w:val="009A7E9A"/>
    <w:rsid w:val="009B1FC2"/>
    <w:rsid w:val="009B334B"/>
    <w:rsid w:val="009B6A87"/>
    <w:rsid w:val="009C5CF2"/>
    <w:rsid w:val="009C72ED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F0B4B"/>
    <w:rsid w:val="009F1D6E"/>
    <w:rsid w:val="009F7295"/>
    <w:rsid w:val="00A00475"/>
    <w:rsid w:val="00A05058"/>
    <w:rsid w:val="00A204F4"/>
    <w:rsid w:val="00A205E8"/>
    <w:rsid w:val="00A33A00"/>
    <w:rsid w:val="00A37B05"/>
    <w:rsid w:val="00A505FB"/>
    <w:rsid w:val="00A50DC0"/>
    <w:rsid w:val="00A54EE6"/>
    <w:rsid w:val="00A56390"/>
    <w:rsid w:val="00A63B11"/>
    <w:rsid w:val="00A833CD"/>
    <w:rsid w:val="00A900CA"/>
    <w:rsid w:val="00A92868"/>
    <w:rsid w:val="00A96634"/>
    <w:rsid w:val="00A968B3"/>
    <w:rsid w:val="00A972F1"/>
    <w:rsid w:val="00AA183E"/>
    <w:rsid w:val="00AA56F2"/>
    <w:rsid w:val="00AB2135"/>
    <w:rsid w:val="00AB2F75"/>
    <w:rsid w:val="00AB34F7"/>
    <w:rsid w:val="00AB501D"/>
    <w:rsid w:val="00AB6A29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095C"/>
    <w:rsid w:val="00AF4921"/>
    <w:rsid w:val="00B07726"/>
    <w:rsid w:val="00B16ED7"/>
    <w:rsid w:val="00B172D0"/>
    <w:rsid w:val="00B23B7D"/>
    <w:rsid w:val="00B26045"/>
    <w:rsid w:val="00B32E62"/>
    <w:rsid w:val="00B37F5C"/>
    <w:rsid w:val="00B41213"/>
    <w:rsid w:val="00B45003"/>
    <w:rsid w:val="00B46F48"/>
    <w:rsid w:val="00B47D96"/>
    <w:rsid w:val="00B6209C"/>
    <w:rsid w:val="00B6358B"/>
    <w:rsid w:val="00B63746"/>
    <w:rsid w:val="00B64022"/>
    <w:rsid w:val="00B74E48"/>
    <w:rsid w:val="00B77038"/>
    <w:rsid w:val="00B81EEF"/>
    <w:rsid w:val="00B91CAF"/>
    <w:rsid w:val="00B93C2D"/>
    <w:rsid w:val="00B95839"/>
    <w:rsid w:val="00BA5E30"/>
    <w:rsid w:val="00BA7E79"/>
    <w:rsid w:val="00BB33CF"/>
    <w:rsid w:val="00BB34DE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1F47"/>
    <w:rsid w:val="00C034D3"/>
    <w:rsid w:val="00C10075"/>
    <w:rsid w:val="00C1196A"/>
    <w:rsid w:val="00C11A56"/>
    <w:rsid w:val="00C142ED"/>
    <w:rsid w:val="00C143BB"/>
    <w:rsid w:val="00C145F2"/>
    <w:rsid w:val="00C14920"/>
    <w:rsid w:val="00C2239D"/>
    <w:rsid w:val="00C23D31"/>
    <w:rsid w:val="00C26AAC"/>
    <w:rsid w:val="00C26E40"/>
    <w:rsid w:val="00C35C26"/>
    <w:rsid w:val="00C401D3"/>
    <w:rsid w:val="00C53C51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925A4"/>
    <w:rsid w:val="00C92B18"/>
    <w:rsid w:val="00C92C6F"/>
    <w:rsid w:val="00C94804"/>
    <w:rsid w:val="00C97229"/>
    <w:rsid w:val="00C9775B"/>
    <w:rsid w:val="00CA0A1F"/>
    <w:rsid w:val="00CA23AB"/>
    <w:rsid w:val="00CB67D5"/>
    <w:rsid w:val="00CC2485"/>
    <w:rsid w:val="00CC48C9"/>
    <w:rsid w:val="00CC4C5E"/>
    <w:rsid w:val="00CC5D17"/>
    <w:rsid w:val="00CD22BC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67B1"/>
    <w:rsid w:val="00D45063"/>
    <w:rsid w:val="00D47C60"/>
    <w:rsid w:val="00D534E1"/>
    <w:rsid w:val="00D564B8"/>
    <w:rsid w:val="00D6308F"/>
    <w:rsid w:val="00D6455F"/>
    <w:rsid w:val="00D806BA"/>
    <w:rsid w:val="00D87E56"/>
    <w:rsid w:val="00D91961"/>
    <w:rsid w:val="00D93106"/>
    <w:rsid w:val="00D95CCB"/>
    <w:rsid w:val="00D978CA"/>
    <w:rsid w:val="00DA1ADF"/>
    <w:rsid w:val="00DA2D2D"/>
    <w:rsid w:val="00DA312F"/>
    <w:rsid w:val="00DA35A5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D6B27"/>
    <w:rsid w:val="00DE10D1"/>
    <w:rsid w:val="00DE2A1F"/>
    <w:rsid w:val="00DE2FA6"/>
    <w:rsid w:val="00DE5E2E"/>
    <w:rsid w:val="00DE7FE3"/>
    <w:rsid w:val="00DF241E"/>
    <w:rsid w:val="00E03B20"/>
    <w:rsid w:val="00E043A9"/>
    <w:rsid w:val="00E14216"/>
    <w:rsid w:val="00E152A4"/>
    <w:rsid w:val="00E165E0"/>
    <w:rsid w:val="00E274B2"/>
    <w:rsid w:val="00E30509"/>
    <w:rsid w:val="00E30974"/>
    <w:rsid w:val="00E30D22"/>
    <w:rsid w:val="00E4014A"/>
    <w:rsid w:val="00E5012F"/>
    <w:rsid w:val="00E5029C"/>
    <w:rsid w:val="00E52595"/>
    <w:rsid w:val="00E53197"/>
    <w:rsid w:val="00E549A0"/>
    <w:rsid w:val="00E575C1"/>
    <w:rsid w:val="00E71ADC"/>
    <w:rsid w:val="00E7537D"/>
    <w:rsid w:val="00E753D1"/>
    <w:rsid w:val="00E76BD7"/>
    <w:rsid w:val="00E83073"/>
    <w:rsid w:val="00E84BF1"/>
    <w:rsid w:val="00E86036"/>
    <w:rsid w:val="00E873F0"/>
    <w:rsid w:val="00E9605C"/>
    <w:rsid w:val="00EA05F8"/>
    <w:rsid w:val="00EA4546"/>
    <w:rsid w:val="00EB0D1A"/>
    <w:rsid w:val="00EB6122"/>
    <w:rsid w:val="00EB7777"/>
    <w:rsid w:val="00EC2821"/>
    <w:rsid w:val="00EC42D0"/>
    <w:rsid w:val="00EC5F05"/>
    <w:rsid w:val="00ED2767"/>
    <w:rsid w:val="00EF523C"/>
    <w:rsid w:val="00EF73D0"/>
    <w:rsid w:val="00EF7799"/>
    <w:rsid w:val="00F009CF"/>
    <w:rsid w:val="00F021F1"/>
    <w:rsid w:val="00F039A9"/>
    <w:rsid w:val="00F0438B"/>
    <w:rsid w:val="00F0554A"/>
    <w:rsid w:val="00F05F2D"/>
    <w:rsid w:val="00F12480"/>
    <w:rsid w:val="00F13012"/>
    <w:rsid w:val="00F23851"/>
    <w:rsid w:val="00F249BD"/>
    <w:rsid w:val="00F26A8D"/>
    <w:rsid w:val="00F351F8"/>
    <w:rsid w:val="00F42019"/>
    <w:rsid w:val="00F46A52"/>
    <w:rsid w:val="00F51302"/>
    <w:rsid w:val="00F51626"/>
    <w:rsid w:val="00F57193"/>
    <w:rsid w:val="00F57755"/>
    <w:rsid w:val="00F65F4D"/>
    <w:rsid w:val="00F66C89"/>
    <w:rsid w:val="00F7126C"/>
    <w:rsid w:val="00F73B87"/>
    <w:rsid w:val="00F81508"/>
    <w:rsid w:val="00F838C6"/>
    <w:rsid w:val="00F8484C"/>
    <w:rsid w:val="00F87338"/>
    <w:rsid w:val="00F94508"/>
    <w:rsid w:val="00F9771D"/>
    <w:rsid w:val="00FA584D"/>
    <w:rsid w:val="00FB1CF3"/>
    <w:rsid w:val="00FB5483"/>
    <w:rsid w:val="00FC4D6F"/>
    <w:rsid w:val="00FC6298"/>
    <w:rsid w:val="00FD365E"/>
    <w:rsid w:val="00FD4087"/>
    <w:rsid w:val="00FD6988"/>
    <w:rsid w:val="00FD7B9D"/>
    <w:rsid w:val="00FE1C04"/>
    <w:rsid w:val="00FE4252"/>
    <w:rsid w:val="00FF484B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50"/>
    <w:pPr>
      <w:keepNext/>
      <w:suppressAutoHyphens/>
      <w:jc w:val="center"/>
      <w:outlineLvl w:val="0"/>
    </w:pPr>
    <w:rPr>
      <w:b/>
      <w:spacing w:val="2"/>
      <w:sz w:val="2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4C50"/>
    <w:pPr>
      <w:keepNext/>
      <w:suppressAutoHyphens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8C4C50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323D04"/>
  </w:style>
  <w:style w:type="paragraph" w:styleId="a8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a">
    <w:name w:val="Hyperlink"/>
    <w:uiPriority w:val="99"/>
    <w:rsid w:val="004F6E3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p18">
    <w:name w:val="p18"/>
    <w:basedOn w:val="a"/>
    <w:rsid w:val="00456FCC"/>
    <w:pPr>
      <w:spacing w:before="100" w:beforeAutospacing="1" w:after="100" w:afterAutospacing="1"/>
    </w:pPr>
  </w:style>
  <w:style w:type="character" w:customStyle="1" w:styleId="s1">
    <w:name w:val="s1"/>
    <w:basedOn w:val="a0"/>
    <w:rsid w:val="00456FCC"/>
  </w:style>
  <w:style w:type="character" w:customStyle="1" w:styleId="a4">
    <w:name w:val="Основной текст с отступом Знак"/>
    <w:basedOn w:val="a0"/>
    <w:link w:val="a3"/>
    <w:rsid w:val="00645F2B"/>
    <w:rPr>
      <w:sz w:val="28"/>
    </w:rPr>
  </w:style>
  <w:style w:type="character" w:customStyle="1" w:styleId="10">
    <w:name w:val="Заголовок 1 Знак"/>
    <w:basedOn w:val="a0"/>
    <w:link w:val="1"/>
    <w:rsid w:val="008C4C50"/>
    <w:rPr>
      <w:b/>
      <w:spacing w:val="2"/>
      <w:sz w:val="22"/>
      <w:lang w:eastAsia="ar-SA"/>
    </w:rPr>
  </w:style>
  <w:style w:type="character" w:customStyle="1" w:styleId="20">
    <w:name w:val="Заголовок 2 Знак"/>
    <w:basedOn w:val="a0"/>
    <w:link w:val="2"/>
    <w:rsid w:val="008C4C50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4C50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3">
    <w:name w:val="Знак Знак1 Знак Знак Знак Знак Знак Знак Знак Знак Знак Знак"/>
    <w:basedOn w:val="a"/>
    <w:rsid w:val="008C4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Стиль1"/>
    <w:basedOn w:val="3"/>
    <w:rsid w:val="008C4C50"/>
    <w:rPr>
      <w:sz w:val="800"/>
    </w:rPr>
  </w:style>
  <w:style w:type="paragraph" w:styleId="ac">
    <w:name w:val="Body Text"/>
    <w:basedOn w:val="a"/>
    <w:link w:val="ad"/>
    <w:rsid w:val="008C4C50"/>
    <w:pPr>
      <w:suppressAutoHyphens/>
      <w:jc w:val="both"/>
    </w:pPr>
    <w:rPr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8C4C50"/>
    <w:rPr>
      <w:sz w:val="28"/>
      <w:szCs w:val="24"/>
      <w:lang w:eastAsia="ar-SA"/>
    </w:rPr>
  </w:style>
  <w:style w:type="paragraph" w:styleId="ae">
    <w:name w:val="List"/>
    <w:basedOn w:val="ac"/>
    <w:rsid w:val="008C4C50"/>
    <w:rPr>
      <w:rFonts w:cs="Tahoma"/>
    </w:rPr>
  </w:style>
  <w:style w:type="paragraph" w:customStyle="1" w:styleId="15">
    <w:name w:val="Название1"/>
    <w:basedOn w:val="a"/>
    <w:rsid w:val="008C4C5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8C4C50"/>
    <w:pPr>
      <w:suppressLineNumbers/>
      <w:suppressAutoHyphens/>
    </w:pPr>
    <w:rPr>
      <w:rFonts w:cs="Tahoma"/>
      <w:lang w:eastAsia="ar-SA"/>
    </w:rPr>
  </w:style>
  <w:style w:type="paragraph" w:customStyle="1" w:styleId="af">
    <w:name w:val="Заголовок"/>
    <w:basedOn w:val="a"/>
    <w:next w:val="ac"/>
    <w:rsid w:val="008C4C5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Схема документа1"/>
    <w:basedOn w:val="a"/>
    <w:rsid w:val="008C4C5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8C4C50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8C4C50"/>
  </w:style>
  <w:style w:type="paragraph" w:customStyle="1" w:styleId="21">
    <w:name w:val="Название2"/>
    <w:basedOn w:val="a"/>
    <w:rsid w:val="008C4C5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en-US"/>
    </w:rPr>
  </w:style>
  <w:style w:type="paragraph" w:customStyle="1" w:styleId="22">
    <w:name w:val="Указатель2"/>
    <w:basedOn w:val="a"/>
    <w:rsid w:val="008C4C50"/>
    <w:pPr>
      <w:suppressLineNumbers/>
      <w:suppressAutoHyphens/>
    </w:pPr>
    <w:rPr>
      <w:rFonts w:cs="Tahoma"/>
      <w:sz w:val="20"/>
      <w:szCs w:val="20"/>
      <w:lang w:val="en-US"/>
    </w:rPr>
  </w:style>
  <w:style w:type="paragraph" w:customStyle="1" w:styleId="xl37">
    <w:name w:val="xl37"/>
    <w:basedOn w:val="a"/>
    <w:rsid w:val="008C4C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</w:rPr>
  </w:style>
  <w:style w:type="paragraph" w:customStyle="1" w:styleId="af2">
    <w:name w:val="Содержимое врезки"/>
    <w:basedOn w:val="ac"/>
    <w:rsid w:val="008C4C50"/>
    <w:pPr>
      <w:spacing w:after="120"/>
      <w:jc w:val="left"/>
    </w:pPr>
    <w:rPr>
      <w:sz w:val="20"/>
      <w:szCs w:val="20"/>
      <w:lang w:val="en-US" w:eastAsia="ru-RU"/>
    </w:rPr>
  </w:style>
  <w:style w:type="character" w:customStyle="1" w:styleId="18">
    <w:name w:val="Основной шрифт абзаца1"/>
    <w:rsid w:val="008C4C50"/>
  </w:style>
  <w:style w:type="character" w:customStyle="1" w:styleId="Absatz-Standardschriftart">
    <w:name w:val="Absatz-Standardschriftart"/>
    <w:rsid w:val="008C4C50"/>
  </w:style>
  <w:style w:type="character" w:customStyle="1" w:styleId="WW-Absatz-Standardschriftart">
    <w:name w:val="WW-Absatz-Standardschriftart"/>
    <w:rsid w:val="008C4C50"/>
  </w:style>
  <w:style w:type="character" w:customStyle="1" w:styleId="23">
    <w:name w:val="Основной шрифт абзаца2"/>
    <w:rsid w:val="008C4C50"/>
  </w:style>
  <w:style w:type="character" w:styleId="af3">
    <w:name w:val="FollowedHyperlink"/>
    <w:uiPriority w:val="99"/>
    <w:rsid w:val="008C4C50"/>
    <w:rPr>
      <w:color w:val="800080"/>
      <w:u w:val="single"/>
    </w:rPr>
  </w:style>
  <w:style w:type="paragraph" w:styleId="af4">
    <w:name w:val="Document Map"/>
    <w:basedOn w:val="a"/>
    <w:link w:val="af5"/>
    <w:rsid w:val="008C4C5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rsid w:val="008C4C50"/>
    <w:rPr>
      <w:rFonts w:ascii="Tahoma" w:hAnsi="Tahoma" w:cs="Tahoma"/>
      <w:shd w:val="clear" w:color="auto" w:fill="000080"/>
      <w:lang w:eastAsia="ar-SA"/>
    </w:rPr>
  </w:style>
  <w:style w:type="paragraph" w:styleId="af6">
    <w:name w:val="Title"/>
    <w:basedOn w:val="a"/>
    <w:next w:val="a"/>
    <w:link w:val="af7"/>
    <w:qFormat/>
    <w:rsid w:val="008C4C50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7">
    <w:name w:val="Название Знак"/>
    <w:basedOn w:val="a0"/>
    <w:link w:val="af6"/>
    <w:rsid w:val="008C4C50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af8">
    <w:name w:val="Знак"/>
    <w:basedOn w:val="a"/>
    <w:rsid w:val="008C4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8C4C50"/>
    <w:pPr>
      <w:spacing w:before="100" w:beforeAutospacing="1" w:after="100" w:afterAutospacing="1"/>
    </w:pPr>
  </w:style>
  <w:style w:type="paragraph" w:customStyle="1" w:styleId="19">
    <w:name w:val="Знак Знак1 Знак Знак Знак Знак Знак Знак"/>
    <w:basedOn w:val="a"/>
    <w:rsid w:val="008C4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3">
    <w:name w:val="p3"/>
    <w:basedOn w:val="a"/>
    <w:rsid w:val="008C4C50"/>
    <w:pPr>
      <w:spacing w:before="100" w:beforeAutospacing="1" w:after="100" w:afterAutospacing="1"/>
    </w:pPr>
  </w:style>
  <w:style w:type="paragraph" w:styleId="af9">
    <w:name w:val="Normal (Web)"/>
    <w:basedOn w:val="a"/>
    <w:rsid w:val="008C4C50"/>
    <w:pPr>
      <w:spacing w:before="100" w:beforeAutospacing="1" w:after="100" w:afterAutospacing="1"/>
    </w:pPr>
  </w:style>
  <w:style w:type="table" w:styleId="afa">
    <w:name w:val="Table Grid"/>
    <w:basedOn w:val="a1"/>
    <w:rsid w:val="008C4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4B02-997C-431E-A2AA-6CE212BA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38877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1-ПК</cp:lastModifiedBy>
  <cp:revision>12</cp:revision>
  <cp:lastPrinted>2017-01-12T08:03:00Z</cp:lastPrinted>
  <dcterms:created xsi:type="dcterms:W3CDTF">2017-01-12T05:49:00Z</dcterms:created>
  <dcterms:modified xsi:type="dcterms:W3CDTF">2017-01-12T09:30:00Z</dcterms:modified>
</cp:coreProperties>
</file>