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5D" w:rsidRDefault="00A0175D" w:rsidP="00A0175D">
      <w:pPr>
        <w:tabs>
          <w:tab w:val="left" w:pos="1800"/>
        </w:tabs>
        <w:rPr>
          <w:sz w:val="24"/>
          <w:szCs w:val="24"/>
        </w:rPr>
      </w:pPr>
    </w:p>
    <w:p w:rsidR="00A0175D" w:rsidRDefault="00A0175D" w:rsidP="00A0175D">
      <w:pPr>
        <w:tabs>
          <w:tab w:val="left" w:pos="1800"/>
        </w:tabs>
        <w:rPr>
          <w:sz w:val="24"/>
          <w:szCs w:val="24"/>
        </w:rPr>
      </w:pPr>
    </w:p>
    <w:p w:rsidR="00350813" w:rsidRPr="00C634C9" w:rsidRDefault="00350813" w:rsidP="00350813">
      <w:pPr>
        <w:jc w:val="center"/>
        <w:outlineLvl w:val="0"/>
        <w:rPr>
          <w:rFonts w:cs="Times New Roman CYR"/>
          <w:b/>
          <w:sz w:val="28"/>
          <w:szCs w:val="28"/>
        </w:rPr>
      </w:pPr>
      <w:r w:rsidRPr="00C634C9">
        <w:rPr>
          <w:rFonts w:cs="Times New Roman CYR"/>
          <w:b/>
          <w:sz w:val="28"/>
          <w:szCs w:val="28"/>
        </w:rPr>
        <w:t>РЕСПУБЛИКА МОРДОВИЯ</w:t>
      </w:r>
    </w:p>
    <w:p w:rsidR="00350813" w:rsidRPr="00C634C9" w:rsidRDefault="00350813" w:rsidP="00350813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350813" w:rsidRPr="00C634C9" w:rsidRDefault="00350813" w:rsidP="00350813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350813" w:rsidRDefault="00350813" w:rsidP="00350813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350813" w:rsidRDefault="00350813" w:rsidP="00350813">
      <w:pPr>
        <w:outlineLvl w:val="0"/>
        <w:rPr>
          <w:rFonts w:cs="Times New Roman CYR"/>
          <w:b/>
          <w:bCs/>
          <w:sz w:val="28"/>
          <w:szCs w:val="28"/>
        </w:rPr>
      </w:pPr>
    </w:p>
    <w:p w:rsidR="00350813" w:rsidRDefault="00350813" w:rsidP="00350813">
      <w:pPr>
        <w:rPr>
          <w:b/>
          <w:sz w:val="28"/>
          <w:szCs w:val="28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РЕШЕНИЕ</w:t>
      </w:r>
    </w:p>
    <w:p w:rsidR="00350813" w:rsidRDefault="00350813" w:rsidP="003508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от   28 декабря       2018 года                                               №  44/150</w:t>
      </w:r>
    </w:p>
    <w:p w:rsidR="00350813" w:rsidRDefault="00350813" w:rsidP="00350813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</w:p>
    <w:p w:rsidR="00350813" w:rsidRDefault="00350813" w:rsidP="003508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бюджете  БОЛДОвского сельского поселения Рузаевского муниципального района на 2019 год.</w:t>
      </w:r>
    </w:p>
    <w:p w:rsidR="00350813" w:rsidRPr="0015696B" w:rsidRDefault="00350813" w:rsidP="00350813">
      <w:pPr>
        <w:rPr>
          <w:sz w:val="28"/>
          <w:szCs w:val="28"/>
        </w:rPr>
      </w:pPr>
    </w:p>
    <w:p w:rsidR="00350813" w:rsidRPr="003056BA" w:rsidRDefault="00350813" w:rsidP="00350813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 xml:space="preserve">Настоящее Решение  в соответствии с Бюджетным кодексом Российской Федерации и на основании прогноза социально-экономического развития </w:t>
      </w:r>
      <w:r w:rsidRPr="00F21D6F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5696B">
        <w:rPr>
          <w:rFonts w:ascii="Times New Roman" w:hAnsi="Times New Roman" w:cs="Times New Roman"/>
          <w:sz w:val="28"/>
          <w:szCs w:val="28"/>
        </w:rPr>
        <w:t>Рузаевского муниципального района утверждает о</w:t>
      </w:r>
      <w:r>
        <w:rPr>
          <w:rFonts w:ascii="Times New Roman" w:hAnsi="Times New Roman" w:cs="Times New Roman"/>
          <w:sz w:val="28"/>
          <w:szCs w:val="28"/>
        </w:rPr>
        <w:t>бъем доходов и расходов</w:t>
      </w:r>
      <w:r w:rsidRPr="0015696B">
        <w:rPr>
          <w:rFonts w:ascii="Times New Roman" w:hAnsi="Times New Roman" w:cs="Times New Roman"/>
          <w:sz w:val="28"/>
          <w:szCs w:val="28"/>
        </w:rPr>
        <w:t xml:space="preserve">, а также иные показатели  бюджета </w:t>
      </w:r>
      <w:r w:rsidRPr="00F21D6F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5696B">
        <w:rPr>
          <w:rFonts w:ascii="Times New Roman" w:hAnsi="Times New Roman" w:cs="Times New Roman"/>
          <w:sz w:val="28"/>
          <w:szCs w:val="28"/>
        </w:rPr>
        <w:t>Рузаевского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9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13" w:rsidRPr="0015696B" w:rsidRDefault="00350813" w:rsidP="00350813">
      <w:pPr>
        <w:ind w:firstLine="709"/>
        <w:rPr>
          <w:sz w:val="28"/>
          <w:szCs w:val="28"/>
        </w:rPr>
      </w:pPr>
    </w:p>
    <w:p w:rsidR="00350813" w:rsidRPr="0015696B" w:rsidRDefault="00350813" w:rsidP="00350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D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Pr="0015696B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</w:t>
      </w:r>
      <w:r w:rsidRPr="00F21D6F">
        <w:rPr>
          <w:rFonts w:ascii="Times New Roman" w:hAnsi="Times New Roman" w:cs="Times New Roman"/>
          <w:b/>
          <w:sz w:val="28"/>
          <w:szCs w:val="28"/>
        </w:rPr>
        <w:t xml:space="preserve"> Болдовского</w:t>
      </w:r>
      <w:r w:rsidRPr="00654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5696B"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</w:t>
      </w:r>
    </w:p>
    <w:p w:rsidR="00350813" w:rsidRPr="0015696B" w:rsidRDefault="00350813" w:rsidP="00350813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13" w:rsidRPr="003056BA" w:rsidRDefault="00350813" w:rsidP="00350813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 xml:space="preserve">1. Утвердить бюджет </w:t>
      </w:r>
      <w:r w:rsidRPr="00F21D6F">
        <w:rPr>
          <w:rFonts w:ascii="Times New Roman" w:hAnsi="Times New Roman" w:cs="Times New Roman"/>
          <w:sz w:val="28"/>
          <w:szCs w:val="28"/>
        </w:rPr>
        <w:t>Болдовского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5696B">
        <w:rPr>
          <w:rFonts w:ascii="Times New Roman" w:hAnsi="Times New Roman" w:cs="Times New Roman"/>
          <w:sz w:val="28"/>
          <w:szCs w:val="28"/>
        </w:rPr>
        <w:t>Рузаевского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(далее – местный</w:t>
      </w:r>
      <w:r w:rsidRPr="0015696B">
        <w:rPr>
          <w:rFonts w:ascii="Times New Roman" w:hAnsi="Times New Roman" w:cs="Times New Roman"/>
          <w:sz w:val="28"/>
          <w:szCs w:val="28"/>
        </w:rPr>
        <w:t xml:space="preserve"> бюджет)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96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2236,6 </w:t>
      </w:r>
      <w:r w:rsidRPr="0015696B">
        <w:rPr>
          <w:rFonts w:ascii="Times New Roman" w:hAnsi="Times New Roman" w:cs="Times New Roman"/>
          <w:sz w:val="28"/>
          <w:szCs w:val="28"/>
        </w:rPr>
        <w:t>тыс. рублей и по расходам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2236,6 </w:t>
      </w:r>
      <w:r w:rsidRPr="0015696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лей.; </w:t>
      </w:r>
    </w:p>
    <w:p w:rsidR="00350813" w:rsidRPr="0015696B" w:rsidRDefault="00350813" w:rsidP="00350813">
      <w:pPr>
        <w:jc w:val="both"/>
        <w:rPr>
          <w:b/>
          <w:caps/>
          <w:sz w:val="28"/>
          <w:szCs w:val="28"/>
        </w:rPr>
      </w:pPr>
    </w:p>
    <w:p w:rsidR="00350813" w:rsidRPr="00F71B7D" w:rsidRDefault="00350813" w:rsidP="0035081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D9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15696B"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F21D6F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96B">
        <w:rPr>
          <w:rFonts w:ascii="Times New Roman" w:hAnsi="Times New Roman" w:cs="Times New Roman"/>
          <w:b/>
          <w:sz w:val="28"/>
          <w:szCs w:val="28"/>
        </w:rPr>
        <w:t xml:space="preserve">и главные администраторы источников финансирования </w:t>
      </w:r>
      <w:r w:rsidRPr="00F71B7D">
        <w:rPr>
          <w:rFonts w:ascii="Times New Roman" w:hAnsi="Times New Roman" w:cs="Times New Roman"/>
          <w:b/>
          <w:sz w:val="28"/>
          <w:szCs w:val="28"/>
        </w:rPr>
        <w:t>дефицита  бюджета</w:t>
      </w:r>
      <w:r w:rsidRPr="00F71B7D">
        <w:rPr>
          <w:rFonts w:ascii="Times New Roman" w:hAnsi="Times New Roman" w:cs="Times New Roman"/>
          <w:sz w:val="28"/>
          <w:szCs w:val="28"/>
        </w:rPr>
        <w:t xml:space="preserve"> </w:t>
      </w:r>
      <w:r w:rsidRPr="00F21D6F">
        <w:rPr>
          <w:rFonts w:ascii="Times New Roman" w:hAnsi="Times New Roman" w:cs="Times New Roman"/>
          <w:b/>
          <w:sz w:val="28"/>
          <w:szCs w:val="28"/>
        </w:rPr>
        <w:t>Болдовского</w:t>
      </w:r>
      <w:r w:rsidRPr="00F71B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50813" w:rsidRPr="00F71B7D" w:rsidRDefault="00350813" w:rsidP="0035081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813" w:rsidRPr="0015696B" w:rsidRDefault="00350813" w:rsidP="003508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6F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 доходов  бюджета Болдовского сельского поселения   – органов местного самоуправления Болдовского</w:t>
      </w:r>
      <w:r w:rsidRPr="00654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696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согласно </w:t>
      </w:r>
      <w:r w:rsidRPr="0015696B">
        <w:rPr>
          <w:rFonts w:ascii="Times New Roman" w:hAnsi="Times New Roman" w:cs="Times New Roman"/>
          <w:b/>
          <w:sz w:val="28"/>
          <w:szCs w:val="28"/>
        </w:rPr>
        <w:t xml:space="preserve">приложению 1 </w:t>
      </w:r>
      <w:r w:rsidRPr="0015696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50813" w:rsidRDefault="00350813" w:rsidP="00350813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2. Утвердить перечень главных администраторов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 источников финансирования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 дефицита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 бюджета</w:t>
      </w:r>
      <w:r w:rsidRPr="00FE179D">
        <w:rPr>
          <w:sz w:val="28"/>
          <w:szCs w:val="28"/>
        </w:rPr>
        <w:t xml:space="preserve"> </w:t>
      </w:r>
      <w:r w:rsidRPr="00F21D6F">
        <w:rPr>
          <w:sz w:val="28"/>
          <w:szCs w:val="28"/>
        </w:rPr>
        <w:t xml:space="preserve">Болдовского </w:t>
      </w:r>
      <w:r>
        <w:rPr>
          <w:sz w:val="28"/>
          <w:szCs w:val="28"/>
        </w:rPr>
        <w:t>сельского поселения</w:t>
      </w:r>
      <w:r w:rsidRPr="0015696B">
        <w:rPr>
          <w:sz w:val="28"/>
          <w:szCs w:val="28"/>
        </w:rPr>
        <w:t xml:space="preserve"> Рузаевского муниципального района согласно </w:t>
      </w:r>
      <w:r w:rsidRPr="0015696B">
        <w:rPr>
          <w:b/>
          <w:sz w:val="28"/>
          <w:szCs w:val="28"/>
        </w:rPr>
        <w:t>приложению 2</w:t>
      </w:r>
      <w:r w:rsidRPr="0015696B">
        <w:rPr>
          <w:sz w:val="28"/>
          <w:szCs w:val="28"/>
        </w:rPr>
        <w:t xml:space="preserve"> к настоящему Решению.</w:t>
      </w:r>
    </w:p>
    <w:p w:rsidR="00350813" w:rsidRPr="0015696B" w:rsidRDefault="00350813" w:rsidP="00350813">
      <w:pPr>
        <w:ind w:firstLine="709"/>
        <w:jc w:val="both"/>
        <w:rPr>
          <w:sz w:val="28"/>
          <w:szCs w:val="28"/>
        </w:rPr>
      </w:pPr>
    </w:p>
    <w:p w:rsidR="00350813" w:rsidRPr="0015696B" w:rsidRDefault="00350813" w:rsidP="003508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C78D9">
        <w:rPr>
          <w:b/>
          <w:bCs/>
          <w:sz w:val="28"/>
          <w:szCs w:val="28"/>
        </w:rPr>
        <w:t>Статья 3.</w:t>
      </w:r>
      <w:r w:rsidRPr="0015696B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Нормативы распределения доходов по</w:t>
      </w:r>
      <w:r w:rsidRPr="0015696B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 xml:space="preserve">у </w:t>
      </w:r>
      <w:r w:rsidRPr="00F21D6F">
        <w:rPr>
          <w:b/>
          <w:sz w:val="28"/>
          <w:szCs w:val="28"/>
        </w:rPr>
        <w:t>Болдовского</w:t>
      </w:r>
      <w:r w:rsidRPr="00654A1C">
        <w:rPr>
          <w:b/>
          <w:sz w:val="28"/>
          <w:szCs w:val="28"/>
        </w:rPr>
        <w:t xml:space="preserve"> </w:t>
      </w:r>
      <w:r w:rsidRPr="00FE179D">
        <w:rPr>
          <w:b/>
          <w:sz w:val="28"/>
          <w:szCs w:val="28"/>
        </w:rPr>
        <w:t>сельского поселения</w:t>
      </w:r>
      <w:r w:rsidRPr="00FE179D">
        <w:rPr>
          <w:b/>
          <w:bCs/>
          <w:sz w:val="28"/>
          <w:szCs w:val="28"/>
        </w:rPr>
        <w:t xml:space="preserve"> </w:t>
      </w:r>
      <w:r w:rsidRPr="0015696B">
        <w:rPr>
          <w:b/>
          <w:bCs/>
          <w:sz w:val="28"/>
          <w:szCs w:val="28"/>
        </w:rPr>
        <w:t>поселений Рузаевского муниципального района</w:t>
      </w:r>
    </w:p>
    <w:p w:rsidR="00350813" w:rsidRPr="0015696B" w:rsidRDefault="00350813" w:rsidP="00350813">
      <w:pPr>
        <w:ind w:firstLine="709"/>
        <w:jc w:val="both"/>
        <w:rPr>
          <w:sz w:val="28"/>
          <w:szCs w:val="28"/>
        </w:rPr>
      </w:pPr>
    </w:p>
    <w:p w:rsidR="00350813" w:rsidRPr="0015696B" w:rsidRDefault="00350813" w:rsidP="00350813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Утвердить нормативы расп</w:t>
      </w:r>
      <w:r>
        <w:rPr>
          <w:sz w:val="28"/>
          <w:szCs w:val="28"/>
        </w:rPr>
        <w:t>ределения доходов по</w:t>
      </w:r>
      <w:r w:rsidRPr="0015696B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ту </w:t>
      </w:r>
      <w:r w:rsidRPr="00F21D6F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сельского поселения</w:t>
      </w:r>
      <w:r w:rsidRPr="0015696B">
        <w:rPr>
          <w:sz w:val="28"/>
          <w:szCs w:val="28"/>
        </w:rPr>
        <w:t xml:space="preserve"> Рузаевского мун</w:t>
      </w:r>
      <w:r>
        <w:rPr>
          <w:sz w:val="28"/>
          <w:szCs w:val="28"/>
        </w:rPr>
        <w:t>иципального района,</w:t>
      </w:r>
      <w:r w:rsidRPr="0015696B">
        <w:rPr>
          <w:sz w:val="28"/>
          <w:szCs w:val="28"/>
        </w:rPr>
        <w:t xml:space="preserve"> не установленные </w:t>
      </w:r>
      <w:r w:rsidRPr="0015696B">
        <w:rPr>
          <w:sz w:val="28"/>
          <w:szCs w:val="28"/>
        </w:rPr>
        <w:lastRenderedPageBreak/>
        <w:t>бюджетным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 Российской Федерации, согласно </w:t>
      </w:r>
      <w:r w:rsidRPr="0015696B">
        <w:rPr>
          <w:b/>
          <w:sz w:val="28"/>
          <w:szCs w:val="28"/>
        </w:rPr>
        <w:t>приложению 3</w:t>
      </w:r>
      <w:r w:rsidRPr="0015696B">
        <w:rPr>
          <w:sz w:val="28"/>
          <w:szCs w:val="28"/>
        </w:rPr>
        <w:t xml:space="preserve"> к настоящему Решению</w:t>
      </w:r>
    </w:p>
    <w:p w:rsidR="00350813" w:rsidRPr="0015696B" w:rsidRDefault="00350813" w:rsidP="00350813">
      <w:pPr>
        <w:ind w:firstLine="709"/>
        <w:jc w:val="both"/>
        <w:rPr>
          <w:color w:val="FF0000"/>
          <w:sz w:val="28"/>
          <w:szCs w:val="28"/>
        </w:rPr>
      </w:pPr>
    </w:p>
    <w:p w:rsidR="00350813" w:rsidRDefault="00350813" w:rsidP="003508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78D9">
        <w:rPr>
          <w:b/>
          <w:bCs/>
          <w:sz w:val="28"/>
          <w:szCs w:val="28"/>
        </w:rPr>
        <w:t>Статья 4.</w:t>
      </w:r>
      <w:r w:rsidRPr="0015696B">
        <w:rPr>
          <w:bCs/>
          <w:sz w:val="28"/>
          <w:szCs w:val="28"/>
        </w:rPr>
        <w:t xml:space="preserve"> </w:t>
      </w:r>
      <w:r w:rsidRPr="0015696B">
        <w:rPr>
          <w:b/>
          <w:bCs/>
          <w:sz w:val="28"/>
          <w:szCs w:val="28"/>
        </w:rPr>
        <w:t>Безв</w:t>
      </w:r>
      <w:r>
        <w:rPr>
          <w:b/>
          <w:bCs/>
          <w:sz w:val="28"/>
          <w:szCs w:val="28"/>
        </w:rPr>
        <w:t xml:space="preserve">озмездные поступления в </w:t>
      </w:r>
      <w:r w:rsidRPr="0015696B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 xml:space="preserve"> </w:t>
      </w:r>
      <w:r w:rsidRPr="00F21D6F">
        <w:rPr>
          <w:b/>
          <w:sz w:val="28"/>
          <w:szCs w:val="28"/>
        </w:rPr>
        <w:t>Болдовского</w:t>
      </w:r>
      <w:r w:rsidRPr="00FE179D">
        <w:rPr>
          <w:b/>
          <w:sz w:val="28"/>
          <w:szCs w:val="28"/>
        </w:rPr>
        <w:t xml:space="preserve"> </w:t>
      </w:r>
    </w:p>
    <w:p w:rsidR="00350813" w:rsidRPr="0015696B" w:rsidRDefault="00350813" w:rsidP="003508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79D">
        <w:rPr>
          <w:b/>
          <w:sz w:val="28"/>
          <w:szCs w:val="28"/>
        </w:rPr>
        <w:t>сельского поселения</w:t>
      </w:r>
    </w:p>
    <w:p w:rsidR="00350813" w:rsidRPr="0015696B" w:rsidRDefault="00350813" w:rsidP="003508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0813" w:rsidRPr="003056BA" w:rsidRDefault="00350813" w:rsidP="00350813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919">
        <w:rPr>
          <w:rFonts w:ascii="Times New Roman" w:hAnsi="Times New Roman" w:cs="Times New Roman"/>
          <w:bCs/>
          <w:sz w:val="28"/>
          <w:szCs w:val="28"/>
        </w:rPr>
        <w:t>Утвердить объем безвозмездных поступлений в  бюджет</w:t>
      </w:r>
      <w:r w:rsidRPr="00F21D6F">
        <w:rPr>
          <w:rFonts w:ascii="Times New Roman" w:hAnsi="Times New Roman" w:cs="Times New Roman"/>
          <w:sz w:val="28"/>
          <w:szCs w:val="28"/>
        </w:rPr>
        <w:t xml:space="preserve"> Болдовского</w:t>
      </w:r>
      <w:r w:rsidRPr="0065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9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919">
        <w:rPr>
          <w:rFonts w:ascii="Times New Roman" w:hAnsi="Times New Roman" w:cs="Times New Roman"/>
          <w:bCs/>
          <w:sz w:val="28"/>
          <w:szCs w:val="28"/>
        </w:rPr>
        <w:t xml:space="preserve"> на 2019 год </w:t>
      </w:r>
    </w:p>
    <w:p w:rsidR="00350813" w:rsidRPr="0015696B" w:rsidRDefault="00350813" w:rsidP="003508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696B">
        <w:rPr>
          <w:bCs/>
          <w:sz w:val="28"/>
          <w:szCs w:val="28"/>
        </w:rPr>
        <w:t xml:space="preserve"> согласно </w:t>
      </w:r>
      <w:r w:rsidRPr="00FE179D">
        <w:rPr>
          <w:b/>
          <w:bCs/>
          <w:sz w:val="28"/>
          <w:szCs w:val="28"/>
        </w:rPr>
        <w:t>приложению 4</w:t>
      </w:r>
      <w:r w:rsidRPr="0015696B">
        <w:rPr>
          <w:bCs/>
          <w:sz w:val="28"/>
          <w:szCs w:val="28"/>
        </w:rPr>
        <w:t xml:space="preserve"> к настоящему Решению.</w:t>
      </w:r>
    </w:p>
    <w:p w:rsidR="00350813" w:rsidRPr="0015696B" w:rsidRDefault="00350813" w:rsidP="00350813">
      <w:pPr>
        <w:ind w:firstLine="709"/>
        <w:jc w:val="both"/>
        <w:rPr>
          <w:sz w:val="28"/>
          <w:szCs w:val="28"/>
        </w:rPr>
      </w:pPr>
    </w:p>
    <w:p w:rsidR="00350813" w:rsidRPr="0015696B" w:rsidRDefault="00350813" w:rsidP="00350813">
      <w:pPr>
        <w:ind w:firstLine="709"/>
        <w:jc w:val="both"/>
        <w:rPr>
          <w:sz w:val="28"/>
          <w:szCs w:val="28"/>
        </w:rPr>
      </w:pPr>
      <w:r w:rsidRPr="00EC78D9">
        <w:rPr>
          <w:b/>
          <w:sz w:val="28"/>
          <w:szCs w:val="28"/>
        </w:rPr>
        <w:t>Статья 5.</w:t>
      </w:r>
      <w:r w:rsidRPr="0015696B">
        <w:rPr>
          <w:sz w:val="28"/>
          <w:szCs w:val="28"/>
        </w:rPr>
        <w:t xml:space="preserve"> </w:t>
      </w:r>
      <w:r w:rsidRPr="0015696B">
        <w:rPr>
          <w:b/>
          <w:sz w:val="28"/>
          <w:szCs w:val="28"/>
        </w:rPr>
        <w:t>Распределение расходов  бюджета</w:t>
      </w:r>
      <w:r w:rsidRPr="00156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26C3">
        <w:rPr>
          <w:b/>
          <w:sz w:val="28"/>
          <w:szCs w:val="28"/>
        </w:rPr>
        <w:t>сельского п</w:t>
      </w:r>
      <w:r>
        <w:rPr>
          <w:b/>
          <w:sz w:val="28"/>
          <w:szCs w:val="28"/>
        </w:rPr>
        <w:t>о</w:t>
      </w:r>
      <w:r w:rsidRPr="00B926C3">
        <w:rPr>
          <w:b/>
          <w:sz w:val="28"/>
          <w:szCs w:val="28"/>
        </w:rPr>
        <w:t>селения</w:t>
      </w:r>
    </w:p>
    <w:p w:rsidR="00350813" w:rsidRDefault="00350813" w:rsidP="00350813">
      <w:pPr>
        <w:ind w:firstLine="709"/>
        <w:jc w:val="both"/>
        <w:rPr>
          <w:sz w:val="28"/>
          <w:szCs w:val="28"/>
        </w:rPr>
      </w:pPr>
    </w:p>
    <w:p w:rsidR="00350813" w:rsidRPr="0015696B" w:rsidRDefault="00350813" w:rsidP="00350813">
      <w:pPr>
        <w:ind w:firstLine="709"/>
        <w:jc w:val="both"/>
        <w:rPr>
          <w:sz w:val="28"/>
          <w:szCs w:val="28"/>
        </w:rPr>
      </w:pPr>
      <w:r w:rsidRPr="0015696B">
        <w:rPr>
          <w:sz w:val="28"/>
          <w:szCs w:val="28"/>
        </w:rPr>
        <w:t>Утвердить:</w:t>
      </w:r>
    </w:p>
    <w:p w:rsidR="00350813" w:rsidRPr="003056BA" w:rsidRDefault="00350813" w:rsidP="00350813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91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бюджета </w:t>
      </w:r>
      <w:r w:rsidRPr="00F21D6F">
        <w:rPr>
          <w:rFonts w:ascii="Times New Roman" w:hAnsi="Times New Roman" w:cs="Times New Roman"/>
          <w:sz w:val="28"/>
          <w:szCs w:val="28"/>
        </w:rPr>
        <w:t>Болдовского</w:t>
      </w:r>
      <w:r w:rsidRPr="003A1919">
        <w:rPr>
          <w:rFonts w:ascii="Times New Roman" w:hAnsi="Times New Roman" w:cs="Times New Roman"/>
          <w:sz w:val="28"/>
          <w:szCs w:val="28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3A1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919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3A1919"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  <w:r w:rsidRPr="003A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13" w:rsidRPr="003A1919" w:rsidRDefault="00350813" w:rsidP="00350813">
      <w:pPr>
        <w:jc w:val="both"/>
        <w:rPr>
          <w:sz w:val="28"/>
          <w:szCs w:val="28"/>
        </w:rPr>
      </w:pPr>
      <w:r w:rsidRPr="003A1919">
        <w:rPr>
          <w:sz w:val="28"/>
          <w:szCs w:val="28"/>
        </w:rPr>
        <w:t xml:space="preserve">согласно </w:t>
      </w:r>
      <w:r w:rsidRPr="003A1919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 xml:space="preserve">ю </w:t>
      </w:r>
      <w:r w:rsidRPr="003A1919">
        <w:rPr>
          <w:b/>
          <w:sz w:val="28"/>
          <w:szCs w:val="28"/>
        </w:rPr>
        <w:t xml:space="preserve"> 5</w:t>
      </w:r>
      <w:r w:rsidRPr="003A1919">
        <w:rPr>
          <w:sz w:val="28"/>
          <w:szCs w:val="28"/>
        </w:rPr>
        <w:t xml:space="preserve"> к настоящему Решению; </w:t>
      </w:r>
    </w:p>
    <w:p w:rsidR="00350813" w:rsidRPr="003056BA" w:rsidRDefault="00350813" w:rsidP="00350813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919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A1919"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</w:p>
    <w:p w:rsidR="00350813" w:rsidRDefault="00350813" w:rsidP="00350813">
      <w:pPr>
        <w:jc w:val="both"/>
        <w:rPr>
          <w:sz w:val="28"/>
          <w:szCs w:val="28"/>
        </w:rPr>
      </w:pPr>
      <w:r w:rsidRPr="0015696B">
        <w:rPr>
          <w:bCs/>
          <w:sz w:val="28"/>
          <w:szCs w:val="28"/>
        </w:rPr>
        <w:t xml:space="preserve">  </w:t>
      </w:r>
      <w:r w:rsidRPr="0015696B">
        <w:rPr>
          <w:sz w:val="28"/>
          <w:szCs w:val="28"/>
        </w:rPr>
        <w:t>со</w:t>
      </w:r>
      <w:r>
        <w:rPr>
          <w:sz w:val="28"/>
          <w:szCs w:val="28"/>
        </w:rPr>
        <w:t xml:space="preserve">гласно </w:t>
      </w:r>
      <w:r w:rsidRPr="004550C6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 xml:space="preserve">ю </w:t>
      </w:r>
      <w:r w:rsidRPr="004550C6">
        <w:rPr>
          <w:b/>
          <w:sz w:val="28"/>
          <w:szCs w:val="28"/>
        </w:rPr>
        <w:t xml:space="preserve"> 6</w:t>
      </w:r>
      <w:r w:rsidRPr="0015696B">
        <w:rPr>
          <w:sz w:val="28"/>
          <w:szCs w:val="28"/>
        </w:rPr>
        <w:t xml:space="preserve"> к настоящему Решению;</w:t>
      </w:r>
    </w:p>
    <w:p w:rsidR="00350813" w:rsidRDefault="00350813" w:rsidP="0035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источники  внутреннего  финансирования дефицита</w:t>
      </w:r>
      <w:r w:rsidRPr="003A1919">
        <w:rPr>
          <w:sz w:val="28"/>
          <w:szCs w:val="28"/>
        </w:rPr>
        <w:t xml:space="preserve">  бюджета </w:t>
      </w:r>
      <w:r w:rsidRPr="00F21D6F">
        <w:rPr>
          <w:sz w:val="28"/>
          <w:szCs w:val="28"/>
        </w:rPr>
        <w:t>Болдовского</w:t>
      </w:r>
      <w:r w:rsidRPr="003A19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2019 год. </w:t>
      </w:r>
      <w:r w:rsidRPr="00D052D3">
        <w:rPr>
          <w:sz w:val="28"/>
          <w:szCs w:val="28"/>
        </w:rPr>
        <w:t xml:space="preserve">согласно </w:t>
      </w:r>
      <w:r w:rsidRPr="00D052D3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 xml:space="preserve">ю </w:t>
      </w:r>
      <w:r w:rsidRPr="00D052D3">
        <w:rPr>
          <w:b/>
          <w:sz w:val="28"/>
          <w:szCs w:val="28"/>
        </w:rPr>
        <w:t xml:space="preserve"> 7</w:t>
      </w:r>
      <w:r w:rsidRPr="00D052D3">
        <w:rPr>
          <w:sz w:val="28"/>
          <w:szCs w:val="28"/>
        </w:rPr>
        <w:t xml:space="preserve"> к настоящему Решению;</w:t>
      </w:r>
    </w:p>
    <w:p w:rsidR="00350813" w:rsidRDefault="00350813" w:rsidP="00350813">
      <w:pPr>
        <w:jc w:val="both"/>
        <w:rPr>
          <w:sz w:val="28"/>
          <w:szCs w:val="28"/>
        </w:rPr>
      </w:pPr>
    </w:p>
    <w:p w:rsidR="00350813" w:rsidRPr="003F2CE9" w:rsidRDefault="00350813" w:rsidP="00350813">
      <w:pPr>
        <w:tabs>
          <w:tab w:val="left" w:pos="1620"/>
        </w:tabs>
        <w:ind w:firstLine="709"/>
        <w:jc w:val="both"/>
        <w:rPr>
          <w:b/>
          <w:sz w:val="28"/>
          <w:szCs w:val="28"/>
        </w:rPr>
      </w:pPr>
      <w:r w:rsidRPr="00EC78D9">
        <w:rPr>
          <w:b/>
          <w:sz w:val="28"/>
          <w:szCs w:val="28"/>
        </w:rPr>
        <w:t>Статья 6.</w:t>
      </w:r>
      <w:r w:rsidRPr="003F2CE9">
        <w:rPr>
          <w:sz w:val="28"/>
          <w:szCs w:val="28"/>
        </w:rPr>
        <w:t xml:space="preserve"> </w:t>
      </w:r>
      <w:r w:rsidRPr="003F2CE9">
        <w:rPr>
          <w:b/>
          <w:sz w:val="28"/>
          <w:szCs w:val="28"/>
        </w:rPr>
        <w:t>Бюджетные ассигнования на социальное обеспечение населения</w:t>
      </w:r>
      <w:r>
        <w:rPr>
          <w:b/>
          <w:sz w:val="28"/>
          <w:szCs w:val="28"/>
        </w:rPr>
        <w:t>, не связанные с представлением  мер социальной поддержки</w:t>
      </w:r>
    </w:p>
    <w:p w:rsidR="00350813" w:rsidRPr="003F2CE9" w:rsidRDefault="00350813" w:rsidP="00350813">
      <w:pPr>
        <w:ind w:firstLine="709"/>
        <w:jc w:val="both"/>
        <w:rPr>
          <w:b/>
          <w:sz w:val="28"/>
          <w:szCs w:val="28"/>
        </w:rPr>
      </w:pPr>
    </w:p>
    <w:p w:rsidR="00350813" w:rsidRPr="00647B4D" w:rsidRDefault="00350813" w:rsidP="0035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7B4D">
        <w:rPr>
          <w:sz w:val="28"/>
          <w:szCs w:val="28"/>
        </w:rPr>
        <w:t>. Из</w:t>
      </w:r>
      <w:r>
        <w:rPr>
          <w:sz w:val="28"/>
          <w:szCs w:val="28"/>
        </w:rPr>
        <w:t xml:space="preserve"> </w:t>
      </w:r>
      <w:r w:rsidRPr="00647B4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F21D6F">
        <w:rPr>
          <w:sz w:val="28"/>
          <w:szCs w:val="28"/>
        </w:rPr>
        <w:t xml:space="preserve">Болдовского </w:t>
      </w:r>
      <w:r>
        <w:rPr>
          <w:sz w:val="28"/>
          <w:szCs w:val="28"/>
        </w:rPr>
        <w:t>сельского поселения</w:t>
      </w:r>
      <w:r w:rsidRPr="00647B4D">
        <w:rPr>
          <w:sz w:val="28"/>
          <w:szCs w:val="28"/>
        </w:rPr>
        <w:t xml:space="preserve"> предоставляются бюджетные ассигнования на социальное обеспечение населения, не связанные с предоставлением мер социальной поддержки:</w:t>
      </w:r>
    </w:p>
    <w:p w:rsidR="00350813" w:rsidRDefault="00350813" w:rsidP="00350813">
      <w:pPr>
        <w:ind w:firstLine="709"/>
        <w:jc w:val="both"/>
        <w:rPr>
          <w:sz w:val="28"/>
          <w:szCs w:val="28"/>
        </w:rPr>
      </w:pPr>
      <w:r w:rsidRPr="00647B4D">
        <w:rPr>
          <w:sz w:val="28"/>
          <w:szCs w:val="28"/>
        </w:rPr>
        <w:t>пенсия за выслугу лет по старости (инвалидности) лицам, замещавшим муниципальные до</w:t>
      </w:r>
      <w:r>
        <w:rPr>
          <w:sz w:val="28"/>
          <w:szCs w:val="28"/>
        </w:rPr>
        <w:t>лжности, муниципальным служащим.</w:t>
      </w:r>
    </w:p>
    <w:p w:rsidR="00350813" w:rsidRPr="00B7769E" w:rsidRDefault="00350813" w:rsidP="00350813">
      <w:pPr>
        <w:pStyle w:val="p16"/>
        <w:rPr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EC78D9">
        <w:rPr>
          <w:rStyle w:val="s1"/>
          <w:b/>
          <w:sz w:val="28"/>
          <w:szCs w:val="28"/>
        </w:rPr>
        <w:t>Статья 7.</w:t>
      </w:r>
      <w:r w:rsidRPr="00B7769E">
        <w:rPr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 xml:space="preserve">Резервный фонд администрации  </w:t>
      </w:r>
      <w:r>
        <w:rPr>
          <w:rStyle w:val="s1"/>
          <w:b/>
          <w:sz w:val="28"/>
          <w:szCs w:val="28"/>
        </w:rPr>
        <w:t xml:space="preserve"> </w:t>
      </w:r>
      <w:r w:rsidRPr="00F21D6F">
        <w:rPr>
          <w:b/>
          <w:sz w:val="28"/>
          <w:szCs w:val="28"/>
        </w:rPr>
        <w:t>Болдовского</w:t>
      </w:r>
      <w:r>
        <w:rPr>
          <w:b/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 xml:space="preserve"> сельского поселения</w:t>
      </w:r>
      <w:r>
        <w:rPr>
          <w:rStyle w:val="s1"/>
          <w:b/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 xml:space="preserve"> Рузаевского</w:t>
      </w:r>
      <w:r>
        <w:rPr>
          <w:rStyle w:val="s1"/>
          <w:b/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 xml:space="preserve"> муниципального района.</w:t>
      </w:r>
    </w:p>
    <w:p w:rsidR="00350813" w:rsidRPr="003056BA" w:rsidRDefault="00350813" w:rsidP="00350813">
      <w:pPr>
        <w:pStyle w:val="p21"/>
        <w:tabs>
          <w:tab w:val="left" w:pos="90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769E">
        <w:rPr>
          <w:sz w:val="28"/>
          <w:szCs w:val="28"/>
        </w:rPr>
        <w:t xml:space="preserve">1. Установить размер резервного фонда администрации  </w:t>
      </w:r>
      <w:r>
        <w:rPr>
          <w:sz w:val="28"/>
          <w:szCs w:val="28"/>
        </w:rPr>
        <w:t>Пайгармского</w:t>
      </w:r>
      <w:r w:rsidRPr="00B7769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на 2019 год в сумме  20 тыс.</w:t>
      </w:r>
      <w:r w:rsidRPr="00B7769E">
        <w:rPr>
          <w:sz w:val="28"/>
          <w:szCs w:val="28"/>
        </w:rPr>
        <w:t xml:space="preserve">руб. </w:t>
      </w:r>
    </w:p>
    <w:p w:rsidR="00350813" w:rsidRPr="00B7769E" w:rsidRDefault="00350813" w:rsidP="00350813">
      <w:pPr>
        <w:pStyle w:val="p1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769E">
        <w:rPr>
          <w:sz w:val="28"/>
          <w:szCs w:val="28"/>
        </w:rPr>
        <w:t>2. Средства</w:t>
      </w:r>
      <w:r>
        <w:rPr>
          <w:sz w:val="28"/>
          <w:szCs w:val="28"/>
        </w:rPr>
        <w:t xml:space="preserve">  </w:t>
      </w:r>
      <w:r w:rsidRPr="00B7769E">
        <w:rPr>
          <w:sz w:val="28"/>
          <w:szCs w:val="28"/>
        </w:rPr>
        <w:t>Резервного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фонда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администрации  </w:t>
      </w:r>
      <w:r w:rsidRPr="00F21D6F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сельского поселения Рузаевского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50813" w:rsidRPr="00B7769E" w:rsidRDefault="00350813" w:rsidP="00350813">
      <w:pPr>
        <w:pStyle w:val="p1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1D6F">
        <w:rPr>
          <w:sz w:val="28"/>
          <w:szCs w:val="28"/>
        </w:rPr>
        <w:t xml:space="preserve">3. Бюджетные ассигнования Резервного фонда администрации  Болдовского сельского поселения, предусмотренные в составе бюджета  Болдовского сельского </w:t>
      </w:r>
      <w:r w:rsidRPr="00F21D6F">
        <w:rPr>
          <w:sz w:val="28"/>
          <w:szCs w:val="28"/>
        </w:rPr>
        <w:lastRenderedPageBreak/>
        <w:t>поселения, используются по решению администрации  Болдовского</w:t>
      </w:r>
      <w:r w:rsidRPr="00B7769E">
        <w:rPr>
          <w:sz w:val="28"/>
          <w:szCs w:val="28"/>
        </w:rPr>
        <w:t xml:space="preserve"> сельского поселения Рузаевского муниципального района.</w:t>
      </w:r>
    </w:p>
    <w:p w:rsidR="00350813" w:rsidRPr="00B7769E" w:rsidRDefault="00350813" w:rsidP="00350813">
      <w:pPr>
        <w:pStyle w:val="p1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769E">
        <w:rPr>
          <w:sz w:val="28"/>
          <w:szCs w:val="28"/>
        </w:rPr>
        <w:t>4. Порядок использования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Резервного фонда администрации  </w:t>
      </w:r>
      <w:r w:rsidRPr="00F21D6F">
        <w:rPr>
          <w:sz w:val="28"/>
          <w:szCs w:val="28"/>
        </w:rPr>
        <w:t>Болдовского</w:t>
      </w:r>
      <w:r w:rsidRPr="00B776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администрацией  </w:t>
      </w:r>
      <w:r w:rsidRPr="00F21D6F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>района.</w:t>
      </w:r>
    </w:p>
    <w:p w:rsidR="00350813" w:rsidRPr="00B7769E" w:rsidRDefault="00350813" w:rsidP="00350813">
      <w:pPr>
        <w:pStyle w:val="p18"/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769E">
        <w:rPr>
          <w:sz w:val="28"/>
          <w:szCs w:val="28"/>
        </w:rPr>
        <w:t>5. Отчет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Резервного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фонда администрации  </w:t>
      </w:r>
      <w:r w:rsidRPr="00F21D6F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Рузаевского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прилагается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>к ежеквартальному и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годовому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отчетам об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исполнении бюджета  </w:t>
      </w:r>
      <w:r w:rsidRPr="00F21D6F">
        <w:rPr>
          <w:sz w:val="28"/>
          <w:szCs w:val="28"/>
        </w:rPr>
        <w:t>Болдовского</w:t>
      </w:r>
      <w:r w:rsidRPr="00B7769E">
        <w:rPr>
          <w:sz w:val="28"/>
          <w:szCs w:val="28"/>
        </w:rPr>
        <w:t xml:space="preserve"> сельского поселения. </w:t>
      </w:r>
    </w:p>
    <w:p w:rsidR="00350813" w:rsidRPr="00B7769E" w:rsidRDefault="00350813" w:rsidP="00350813">
      <w:pPr>
        <w:pStyle w:val="p18"/>
        <w:tabs>
          <w:tab w:val="left" w:pos="1620"/>
        </w:tabs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EC78D9">
        <w:rPr>
          <w:rStyle w:val="s1"/>
          <w:b/>
          <w:sz w:val="28"/>
          <w:szCs w:val="28"/>
        </w:rPr>
        <w:t>Статья 8</w:t>
      </w:r>
      <w:r w:rsidRPr="00EC78D9">
        <w:rPr>
          <w:b/>
          <w:sz w:val="28"/>
          <w:szCs w:val="28"/>
        </w:rPr>
        <w:t>.</w:t>
      </w:r>
      <w:r w:rsidRPr="00B7769E">
        <w:rPr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 xml:space="preserve">Предельный объем расходов на обслуживание муниципального долга  </w:t>
      </w:r>
      <w:r w:rsidRPr="00F21D6F">
        <w:rPr>
          <w:b/>
          <w:sz w:val="28"/>
          <w:szCs w:val="28"/>
        </w:rPr>
        <w:t>Болдовского</w:t>
      </w:r>
      <w:r w:rsidRPr="00F21D6F">
        <w:rPr>
          <w:rStyle w:val="s1"/>
          <w:b/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>сельского поселения Рузаевского муниципального района</w:t>
      </w:r>
      <w:r w:rsidRPr="00B7769E">
        <w:rPr>
          <w:rStyle w:val="s1"/>
          <w:sz w:val="28"/>
          <w:szCs w:val="28"/>
        </w:rPr>
        <w:t>.</w:t>
      </w:r>
    </w:p>
    <w:p w:rsidR="00350813" w:rsidRPr="003056BA" w:rsidRDefault="00350813" w:rsidP="00350813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919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 </w:t>
      </w:r>
      <w:r w:rsidRPr="00F21D6F">
        <w:rPr>
          <w:rFonts w:ascii="Times New Roman" w:hAnsi="Times New Roman" w:cs="Times New Roman"/>
          <w:sz w:val="28"/>
          <w:szCs w:val="28"/>
        </w:rPr>
        <w:t>Болдовского</w:t>
      </w:r>
      <w:r w:rsidRPr="003A1919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в 2019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50813" w:rsidRPr="00B7769E" w:rsidRDefault="00350813" w:rsidP="00350813">
      <w:pPr>
        <w:pStyle w:val="p16"/>
        <w:rPr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EC78D9">
        <w:rPr>
          <w:rStyle w:val="s1"/>
          <w:b/>
          <w:sz w:val="28"/>
          <w:szCs w:val="28"/>
        </w:rPr>
        <w:t>Статья 9.</w:t>
      </w:r>
      <w:r w:rsidRPr="00B7769E">
        <w:rPr>
          <w:sz w:val="28"/>
          <w:szCs w:val="28"/>
        </w:rPr>
        <w:t xml:space="preserve"> </w:t>
      </w:r>
      <w:r w:rsidRPr="00B7769E">
        <w:rPr>
          <w:rStyle w:val="s1"/>
          <w:b/>
          <w:sz w:val="28"/>
          <w:szCs w:val="28"/>
        </w:rPr>
        <w:t>Предельный объем и формы муниципального долга.</w:t>
      </w:r>
    </w:p>
    <w:p w:rsidR="00350813" w:rsidRDefault="00350813" w:rsidP="000E5E22">
      <w:pPr>
        <w:pStyle w:val="p18"/>
        <w:numPr>
          <w:ilvl w:val="0"/>
          <w:numId w:val="1"/>
        </w:numPr>
        <w:ind w:left="0" w:firstLine="840"/>
        <w:rPr>
          <w:sz w:val="28"/>
          <w:szCs w:val="28"/>
        </w:rPr>
      </w:pPr>
      <w:r w:rsidRPr="00B7769E">
        <w:rPr>
          <w:sz w:val="28"/>
          <w:szCs w:val="28"/>
        </w:rPr>
        <w:t xml:space="preserve">Предельный размер муниципального долга  </w:t>
      </w:r>
      <w:r w:rsidRPr="00F21D6F">
        <w:rPr>
          <w:sz w:val="28"/>
          <w:szCs w:val="28"/>
        </w:rPr>
        <w:t>Болдовского</w:t>
      </w:r>
      <w:r w:rsidRPr="00B776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 </w:t>
      </w:r>
      <w:r w:rsidRPr="00B776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769E">
        <w:rPr>
          <w:sz w:val="28"/>
          <w:szCs w:val="28"/>
        </w:rPr>
        <w:t xml:space="preserve"> год устанавливается в сумме </w:t>
      </w:r>
      <w:r>
        <w:rPr>
          <w:sz w:val="28"/>
          <w:szCs w:val="28"/>
        </w:rPr>
        <w:t>1791,3</w:t>
      </w:r>
      <w:r w:rsidRPr="00B7769E">
        <w:rPr>
          <w:sz w:val="28"/>
          <w:szCs w:val="28"/>
        </w:rPr>
        <w:t>тыс. руб</w:t>
      </w:r>
      <w:r>
        <w:rPr>
          <w:sz w:val="28"/>
          <w:szCs w:val="28"/>
        </w:rPr>
        <w:t>лей, что составляет 100% от налоговых и неналоговых доходов и муниципального долга.</w:t>
      </w:r>
    </w:p>
    <w:p w:rsidR="00350813" w:rsidRDefault="00350813" w:rsidP="000E5E22">
      <w:pPr>
        <w:pStyle w:val="p18"/>
        <w:numPr>
          <w:ilvl w:val="0"/>
          <w:numId w:val="1"/>
        </w:numPr>
        <w:ind w:left="567" w:firstLine="273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 </w:t>
      </w:r>
      <w:r w:rsidRPr="00F21D6F">
        <w:rPr>
          <w:sz w:val="28"/>
          <w:szCs w:val="28"/>
        </w:rPr>
        <w:t>Болдовского</w:t>
      </w:r>
      <w:r>
        <w:rPr>
          <w:sz w:val="28"/>
          <w:szCs w:val="28"/>
        </w:rPr>
        <w:t xml:space="preserve"> сельского поселения Рузаевского муниципального района на 2019год устанавливается в размере 183 тыс. рублей., что составляет 100%  муниципального долга  на 1 января 2019 года.</w:t>
      </w:r>
    </w:p>
    <w:p w:rsidR="00350813" w:rsidRDefault="00350813" w:rsidP="00350813">
      <w:pPr>
        <w:pStyle w:val="p13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Установить, что в 2019 году г</w:t>
      </w:r>
      <w:r w:rsidRPr="00B7769E">
        <w:rPr>
          <w:sz w:val="28"/>
          <w:szCs w:val="28"/>
        </w:rPr>
        <w:t>осударственные гарантии не предоставляются.</w:t>
      </w:r>
    </w:p>
    <w:p w:rsidR="00350813" w:rsidRPr="00563BF9" w:rsidRDefault="00350813" w:rsidP="00350813">
      <w:pPr>
        <w:pStyle w:val="p13"/>
        <w:rPr>
          <w:sz w:val="28"/>
          <w:szCs w:val="28"/>
        </w:rPr>
      </w:pPr>
      <w:r w:rsidRPr="00EC78D9">
        <w:rPr>
          <w:b/>
          <w:bCs/>
          <w:sz w:val="28"/>
          <w:szCs w:val="28"/>
        </w:rPr>
        <w:t xml:space="preserve">Статья 10. </w:t>
      </w:r>
      <w:r w:rsidRPr="007B5EBA">
        <w:rPr>
          <w:b/>
          <w:bCs/>
          <w:sz w:val="28"/>
          <w:szCs w:val="28"/>
        </w:rPr>
        <w:t>Вступление настоящего Решения в силу</w:t>
      </w:r>
    </w:p>
    <w:p w:rsidR="00350813" w:rsidRPr="007B5EBA" w:rsidRDefault="00350813" w:rsidP="00350813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7B5EBA">
        <w:rPr>
          <w:bCs/>
          <w:sz w:val="28"/>
          <w:szCs w:val="28"/>
        </w:rPr>
        <w:t>Настоящее Решение вступает в силу с 1 января 201</w:t>
      </w:r>
      <w:r>
        <w:rPr>
          <w:bCs/>
          <w:sz w:val="28"/>
          <w:szCs w:val="28"/>
        </w:rPr>
        <w:t>9</w:t>
      </w:r>
      <w:r w:rsidRPr="007B5EBA">
        <w:rPr>
          <w:bCs/>
          <w:sz w:val="28"/>
          <w:szCs w:val="28"/>
        </w:rPr>
        <w:t xml:space="preserve"> года.</w:t>
      </w:r>
    </w:p>
    <w:p w:rsidR="00350813" w:rsidRPr="007B5EBA" w:rsidRDefault="00350813" w:rsidP="00350813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350813" w:rsidRPr="00563BF9" w:rsidRDefault="00350813" w:rsidP="003508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C78D9">
        <w:rPr>
          <w:b/>
          <w:bCs/>
          <w:sz w:val="28"/>
          <w:szCs w:val="28"/>
        </w:rPr>
        <w:t>Статья 11.</w:t>
      </w:r>
      <w:r w:rsidRPr="007B5EBA">
        <w:rPr>
          <w:bCs/>
          <w:sz w:val="28"/>
          <w:szCs w:val="28"/>
        </w:rPr>
        <w:t xml:space="preserve"> </w:t>
      </w:r>
      <w:r w:rsidRPr="007B5EBA">
        <w:rPr>
          <w:b/>
          <w:bCs/>
          <w:sz w:val="28"/>
          <w:szCs w:val="28"/>
        </w:rPr>
        <w:t xml:space="preserve">Действие нормативных правовых актов Рузаевского </w:t>
      </w:r>
      <w:r w:rsidRPr="007B5EBA">
        <w:rPr>
          <w:b/>
          <w:sz w:val="28"/>
          <w:szCs w:val="28"/>
        </w:rPr>
        <w:t>муниципального района</w:t>
      </w:r>
      <w:r w:rsidRPr="007B5EBA">
        <w:rPr>
          <w:sz w:val="28"/>
          <w:szCs w:val="28"/>
        </w:rPr>
        <w:t xml:space="preserve"> </w:t>
      </w:r>
    </w:p>
    <w:p w:rsidR="00350813" w:rsidRPr="007B5EBA" w:rsidRDefault="00350813" w:rsidP="00350813">
      <w:pPr>
        <w:autoSpaceDE w:val="0"/>
        <w:autoSpaceDN w:val="0"/>
        <w:adjustRightInd w:val="0"/>
        <w:spacing w:line="252" w:lineRule="auto"/>
        <w:ind w:firstLine="709"/>
        <w:jc w:val="both"/>
        <w:rPr>
          <w:i/>
          <w:sz w:val="28"/>
          <w:szCs w:val="28"/>
        </w:rPr>
      </w:pPr>
      <w:r w:rsidRPr="00F85A25">
        <w:rPr>
          <w:sz w:val="28"/>
          <w:szCs w:val="28"/>
        </w:rPr>
        <w:t xml:space="preserve">Установить, что нормативные правовые акты </w:t>
      </w:r>
      <w:r w:rsidRPr="00F21D6F">
        <w:rPr>
          <w:sz w:val="28"/>
          <w:szCs w:val="28"/>
        </w:rPr>
        <w:t>Болдовского</w:t>
      </w:r>
      <w:r w:rsidRPr="00F85A25">
        <w:rPr>
          <w:sz w:val="28"/>
          <w:szCs w:val="28"/>
        </w:rPr>
        <w:t xml:space="preserve"> сельского поселения Рузаевского муниципального района, принятые на основе и во исполнение Решений Совета депутатов Рузаевского муниципального района  «О бюджете </w:t>
      </w:r>
      <w:r w:rsidRPr="00F21D6F">
        <w:rPr>
          <w:sz w:val="28"/>
          <w:szCs w:val="28"/>
        </w:rPr>
        <w:t>Болдовского</w:t>
      </w:r>
      <w:r w:rsidRPr="00F85A25">
        <w:rPr>
          <w:sz w:val="28"/>
          <w:szCs w:val="28"/>
        </w:rPr>
        <w:t xml:space="preserve"> сельского поселения Рузаевского муниципального района  на 201</w:t>
      </w:r>
      <w:r>
        <w:rPr>
          <w:sz w:val="28"/>
          <w:szCs w:val="28"/>
        </w:rPr>
        <w:t>6</w:t>
      </w:r>
      <w:r w:rsidRPr="00F85A25">
        <w:rPr>
          <w:sz w:val="28"/>
          <w:szCs w:val="28"/>
        </w:rPr>
        <w:t xml:space="preserve"> год», «О бюджете  </w:t>
      </w:r>
      <w:r w:rsidRPr="00F21D6F">
        <w:rPr>
          <w:sz w:val="28"/>
          <w:szCs w:val="28"/>
        </w:rPr>
        <w:t>Болдовского</w:t>
      </w:r>
      <w:r w:rsidRPr="00F85A25">
        <w:rPr>
          <w:sz w:val="28"/>
          <w:szCs w:val="28"/>
        </w:rPr>
        <w:t xml:space="preserve"> сельского поселения Рузаевского муниципального района  на 201</w:t>
      </w:r>
      <w:r>
        <w:rPr>
          <w:sz w:val="28"/>
          <w:szCs w:val="28"/>
        </w:rPr>
        <w:t>7</w:t>
      </w:r>
      <w:r w:rsidRPr="00F85A25">
        <w:rPr>
          <w:sz w:val="28"/>
          <w:szCs w:val="28"/>
        </w:rPr>
        <w:t xml:space="preserve"> год », «О бюджете </w:t>
      </w:r>
      <w:r w:rsidRPr="00F21D6F">
        <w:rPr>
          <w:sz w:val="28"/>
          <w:szCs w:val="28"/>
        </w:rPr>
        <w:t>Болдовского</w:t>
      </w:r>
      <w:r w:rsidRPr="00F85A25">
        <w:rPr>
          <w:sz w:val="28"/>
          <w:szCs w:val="28"/>
        </w:rPr>
        <w:t xml:space="preserve"> сельского поселения Рузаевского муниципального района  на 201</w:t>
      </w:r>
      <w:r>
        <w:rPr>
          <w:sz w:val="28"/>
          <w:szCs w:val="28"/>
        </w:rPr>
        <w:t>8</w:t>
      </w:r>
      <w:r w:rsidRPr="00F85A25">
        <w:rPr>
          <w:sz w:val="28"/>
          <w:szCs w:val="28"/>
        </w:rPr>
        <w:t xml:space="preserve"> год», действуют в части, не противоречащей </w:t>
      </w:r>
      <w:r>
        <w:rPr>
          <w:sz w:val="28"/>
          <w:szCs w:val="28"/>
        </w:rPr>
        <w:t xml:space="preserve"> </w:t>
      </w:r>
      <w:r w:rsidRPr="00F85A25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F85A25">
        <w:rPr>
          <w:sz w:val="28"/>
          <w:szCs w:val="28"/>
        </w:rPr>
        <w:t xml:space="preserve"> Решению.</w:t>
      </w:r>
    </w:p>
    <w:p w:rsidR="00350813" w:rsidRPr="007B5EBA" w:rsidRDefault="00350813" w:rsidP="00350813">
      <w:pPr>
        <w:jc w:val="both"/>
        <w:rPr>
          <w:sz w:val="28"/>
          <w:szCs w:val="28"/>
        </w:rPr>
      </w:pPr>
    </w:p>
    <w:p w:rsidR="00350813" w:rsidRPr="007B5EBA" w:rsidRDefault="00350813" w:rsidP="00350813">
      <w:pPr>
        <w:jc w:val="both"/>
        <w:rPr>
          <w:sz w:val="28"/>
          <w:szCs w:val="28"/>
        </w:rPr>
      </w:pPr>
    </w:p>
    <w:p w:rsidR="00350813" w:rsidRDefault="00350813" w:rsidP="00350813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21D6F">
        <w:rPr>
          <w:sz w:val="28"/>
          <w:szCs w:val="28"/>
        </w:rPr>
        <w:t>Болдовского</w:t>
      </w:r>
    </w:p>
    <w:p w:rsidR="00350813" w:rsidRDefault="00350813" w:rsidP="00350813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А.М.Васин</w:t>
      </w:r>
    </w:p>
    <w:p w:rsidR="00350813" w:rsidRDefault="00350813" w:rsidP="00350813">
      <w:pPr>
        <w:tabs>
          <w:tab w:val="left" w:pos="6030"/>
        </w:tabs>
        <w:jc w:val="both"/>
        <w:rPr>
          <w:sz w:val="28"/>
          <w:szCs w:val="28"/>
        </w:rPr>
      </w:pPr>
    </w:p>
    <w:p w:rsidR="00350813" w:rsidRDefault="00350813" w:rsidP="00350813">
      <w:pPr>
        <w:tabs>
          <w:tab w:val="left" w:pos="6030"/>
        </w:tabs>
        <w:jc w:val="both"/>
        <w:rPr>
          <w:sz w:val="28"/>
          <w:szCs w:val="28"/>
        </w:rPr>
      </w:pPr>
    </w:p>
    <w:p w:rsidR="00350813" w:rsidRDefault="00350813" w:rsidP="00350813">
      <w:pPr>
        <w:tabs>
          <w:tab w:val="left" w:pos="6030"/>
        </w:tabs>
        <w:jc w:val="both"/>
        <w:rPr>
          <w:sz w:val="28"/>
          <w:szCs w:val="28"/>
        </w:rPr>
      </w:pPr>
    </w:p>
    <w:p w:rsidR="00350813" w:rsidRDefault="00350813" w:rsidP="00350813">
      <w:pPr>
        <w:tabs>
          <w:tab w:val="left" w:pos="6030"/>
        </w:tabs>
        <w:jc w:val="both"/>
        <w:rPr>
          <w:sz w:val="28"/>
          <w:szCs w:val="28"/>
        </w:rPr>
      </w:pPr>
    </w:p>
    <w:p w:rsidR="00350813" w:rsidRDefault="00350813" w:rsidP="00350813">
      <w:pPr>
        <w:ind w:firstLine="709"/>
        <w:jc w:val="both"/>
        <w:rPr>
          <w:sz w:val="28"/>
          <w:szCs w:val="28"/>
        </w:rPr>
      </w:pPr>
    </w:p>
    <w:p w:rsidR="00350813" w:rsidRPr="007B5EBA" w:rsidRDefault="00350813" w:rsidP="00350813">
      <w:pPr>
        <w:jc w:val="both"/>
        <w:rPr>
          <w:sz w:val="28"/>
          <w:szCs w:val="28"/>
        </w:rPr>
      </w:pPr>
    </w:p>
    <w:p w:rsidR="00350813" w:rsidRDefault="00350813" w:rsidP="00350813">
      <w:pPr>
        <w:rPr>
          <w:b/>
          <w:sz w:val="28"/>
          <w:szCs w:val="28"/>
        </w:rPr>
      </w:pPr>
    </w:p>
    <w:p w:rsidR="00350813" w:rsidRDefault="00350813" w:rsidP="00350813">
      <w:pPr>
        <w:jc w:val="center"/>
        <w:rPr>
          <w:b/>
          <w:caps/>
          <w:sz w:val="28"/>
          <w:szCs w:val="28"/>
        </w:rPr>
      </w:pPr>
    </w:p>
    <w:p w:rsidR="00350813" w:rsidRDefault="00350813" w:rsidP="00350813">
      <w:pPr>
        <w:jc w:val="center"/>
        <w:rPr>
          <w:b/>
          <w:caps/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tbl>
      <w:tblPr>
        <w:tblW w:w="31680" w:type="dxa"/>
        <w:tblInd w:w="-885" w:type="dxa"/>
        <w:tblLayout w:type="fixed"/>
        <w:tblLook w:val="04A0"/>
      </w:tblPr>
      <w:tblGrid>
        <w:gridCol w:w="978"/>
        <w:gridCol w:w="157"/>
        <w:gridCol w:w="1792"/>
        <w:gridCol w:w="1327"/>
        <w:gridCol w:w="2126"/>
        <w:gridCol w:w="8318"/>
        <w:gridCol w:w="16982"/>
      </w:tblGrid>
      <w:tr w:rsidR="00350813" w:rsidRPr="007F7610" w:rsidTr="002475B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r w:rsidRPr="007F7610">
              <w:t>Приложение</w:t>
            </w:r>
            <w:r>
              <w:t xml:space="preserve"> 1</w:t>
            </w:r>
          </w:p>
        </w:tc>
      </w:tr>
      <w:tr w:rsidR="00350813" w:rsidRPr="007F7610" w:rsidTr="002475B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r w:rsidRPr="007F7610">
              <w:t xml:space="preserve">к </w:t>
            </w:r>
            <w:r>
              <w:t>решению Совета депутатов</w:t>
            </w:r>
          </w:p>
        </w:tc>
      </w:tr>
      <w:tr w:rsidR="00350813" w:rsidRPr="007F7610" w:rsidTr="002475B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r>
              <w:t>Болдовского</w:t>
            </w:r>
            <w:r w:rsidRPr="007F7610">
              <w:t xml:space="preserve"> сельского</w:t>
            </w:r>
          </w:p>
          <w:p w:rsidR="00350813" w:rsidRDefault="00350813" w:rsidP="002475BC">
            <w:r>
              <w:t>п</w:t>
            </w:r>
            <w:r w:rsidRPr="007F7610">
              <w:t>оселения</w:t>
            </w:r>
            <w:r>
              <w:t xml:space="preserve"> « О  бюджете Болдовского сельского </w:t>
            </w:r>
          </w:p>
          <w:p w:rsidR="00350813" w:rsidRPr="007F7610" w:rsidRDefault="00350813" w:rsidP="002475BC">
            <w:r>
              <w:t>поселения на 2019 год»</w:t>
            </w:r>
          </w:p>
        </w:tc>
      </w:tr>
      <w:tr w:rsidR="00350813" w:rsidRPr="007F7610" w:rsidTr="002475B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0813" w:rsidRDefault="00350813" w:rsidP="002475BC">
            <w:r>
              <w:t xml:space="preserve">от    28 декабря       2018 г.           </w:t>
            </w:r>
            <w:r w:rsidRPr="007F7610">
              <w:t xml:space="preserve">  №</w:t>
            </w:r>
            <w:r>
              <w:t xml:space="preserve">  44/150</w:t>
            </w:r>
          </w:p>
          <w:p w:rsidR="00350813" w:rsidRPr="007F7610" w:rsidRDefault="00350813" w:rsidP="002475BC"/>
        </w:tc>
      </w:tr>
      <w:tr w:rsidR="00350813" w:rsidRPr="007F7610" w:rsidTr="002475BC">
        <w:trPr>
          <w:trHeight w:val="315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/>
        </w:tc>
      </w:tr>
      <w:tr w:rsidR="00350813" w:rsidTr="002475BC">
        <w:trPr>
          <w:gridBefore w:val="1"/>
          <w:gridAfter w:val="1"/>
          <w:wBefore w:w="978" w:type="dxa"/>
          <w:wAfter w:w="16982" w:type="dxa"/>
          <w:trHeight w:val="1140"/>
        </w:trPr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13" w:rsidRDefault="00350813" w:rsidP="002475BC">
            <w:pPr>
              <w:rPr>
                <w:rFonts w:ascii="Arial CYR" w:hAnsi="Arial CYR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 xml:space="preserve">Перечень  главных   администраторов  доходов  бюджета                                   </w:t>
            </w:r>
            <w:ins w:id="0" w:author="1-ПК" w:date="2017-01-12T12:23:00Z">
              <w:r>
                <w:rPr>
                  <w:rFonts w:ascii="Arial CYR" w:hAnsi="Arial CYR" w:cs="Arial"/>
                  <w:b/>
                  <w:bCs/>
                  <w:sz w:val="28"/>
                  <w:szCs w:val="28"/>
                </w:rPr>
                <w:t xml:space="preserve">                                         </w:t>
              </w:r>
            </w:ins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 xml:space="preserve"> Болдовского  сельского поселения Рузаевского муниципального  района- </w:t>
            </w:r>
          </w:p>
          <w:p w:rsidR="00350813" w:rsidRPr="00EF523C" w:rsidRDefault="00350813" w:rsidP="002475B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 xml:space="preserve">органов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 CYR" w:hAnsi="Arial CYR" w:cs="Arial"/>
                <w:b/>
                <w:bCs/>
                <w:sz w:val="28"/>
                <w:szCs w:val="28"/>
              </w:rPr>
              <w:t>местного  самоуправления  поселения.</w:t>
            </w:r>
          </w:p>
        </w:tc>
      </w:tr>
      <w:tr w:rsidR="00350813" w:rsidRPr="007F7610" w:rsidTr="002475BC">
        <w:trPr>
          <w:trHeight w:val="97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13" w:rsidRPr="007F7610" w:rsidRDefault="00350813" w:rsidP="002475BC">
            <w:pPr>
              <w:jc w:val="right"/>
              <w:rPr>
                <w:rFonts w:ascii="Arial CYR" w:hAnsi="Arial CYR" w:cs="Arial"/>
                <w:b/>
                <w:bCs/>
              </w:rPr>
            </w:pPr>
            <w:r w:rsidRPr="007F7610">
              <w:rPr>
                <w:rFonts w:ascii="Arial CYR" w:hAnsi="Arial CYR" w:cs="Arial"/>
                <w:b/>
                <w:bCs/>
              </w:rPr>
              <w:t>самоуправления поселения.</w:t>
            </w:r>
          </w:p>
        </w:tc>
      </w:tr>
      <w:tr w:rsidR="00350813" w:rsidRPr="007F7610" w:rsidTr="002475BC">
        <w:trPr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  <w:color w:val="FF0000"/>
              </w:rPr>
            </w:pPr>
          </w:p>
        </w:tc>
      </w:tr>
      <w:tr w:rsidR="00350813" w:rsidRPr="007F7610" w:rsidTr="002475BC">
        <w:trPr>
          <w:trHeight w:val="30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27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Наименование администратора доходов бюджета поселения</w:t>
            </w:r>
          </w:p>
        </w:tc>
      </w:tr>
      <w:tr w:rsidR="00350813" w:rsidRPr="007F7610" w:rsidTr="002475BC">
        <w:trPr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дохода местного бюджета</w:t>
            </w:r>
          </w:p>
        </w:tc>
        <w:tc>
          <w:tcPr>
            <w:tcW w:w="27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</w:tr>
      <w:tr w:rsidR="00350813" w:rsidRPr="007F7610" w:rsidTr="002475BC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jc w:val="center"/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2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  <w:r w:rsidRPr="007F7610">
              <w:rPr>
                <w:rFonts w:ascii="Arial" w:hAnsi="Arial" w:cs="Arial"/>
              </w:rPr>
              <w:t>3</w:t>
            </w:r>
          </w:p>
        </w:tc>
      </w:tr>
      <w:tr w:rsidR="00350813" w:rsidRPr="007F7610" w:rsidTr="002475BC">
        <w:trPr>
          <w:trHeight w:val="3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305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Default="00350813" w:rsidP="002475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</w:t>
            </w:r>
            <w:r w:rsidRPr="007F7610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  <w:r w:rsidRPr="00CA23AB">
              <w:rPr>
                <w:rFonts w:ascii="Arial" w:hAnsi="Arial" w:cs="Arial"/>
                <w:b/>
                <w:bCs/>
                <w:color w:val="000000" w:themeColor="text1"/>
              </w:rPr>
              <w:t xml:space="preserve"> Болдовского</w:t>
            </w:r>
            <w:r w:rsidRPr="007F761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350813" w:rsidRPr="007F7610" w:rsidTr="002475BC">
        <w:trPr>
          <w:trHeight w:val="13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1 11 05025 10 0000 120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продажи права </w:t>
            </w:r>
            <w:r w:rsidRPr="00CA23AB">
              <w:rPr>
                <w:sz w:val="28"/>
                <w:szCs w:val="28"/>
                <w:shd w:val="clear" w:color="auto" w:fill="FFFFFF" w:themeFill="background1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 w:rsidRPr="00CA23A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аключение договоров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аренды за земли, находящиеся в собственности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сельских  поселений (за исключением земельных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 муниципальных бюджетных и автономных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учреждений)</w:t>
            </w:r>
          </w:p>
        </w:tc>
      </w:tr>
      <w:tr w:rsidR="00350813" w:rsidRPr="007F7610" w:rsidTr="002475BC">
        <w:trPr>
          <w:trHeight w:val="15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1 11 05035 10 0000 120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оперативном управлении органов управления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сельских поселений и созданных ими учреждений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исключением имущества муниципальных </w:t>
            </w:r>
          </w:p>
          <w:p w:rsidR="00350813" w:rsidRDefault="00350813" w:rsidP="00247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и автономных учреждений)</w:t>
            </w:r>
          </w:p>
        </w:tc>
      </w:tr>
      <w:tr w:rsidR="00350813" w:rsidRPr="007F7610" w:rsidTr="002475BC">
        <w:trPr>
          <w:trHeight w:val="141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1 11 09045 10 0000 120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поступления от использования имущества,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находящегося в собственности сельских поселений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(за исключением имущества муниципальных бюджетных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и автономных учреждений, а также имущества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муниципальных унитарных предприятий, в том числе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казенных)</w:t>
            </w:r>
          </w:p>
        </w:tc>
      </w:tr>
      <w:tr w:rsidR="00350813" w:rsidRPr="007F7610" w:rsidTr="002475BC">
        <w:trPr>
          <w:trHeight w:val="7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получателями средств  бюджетов сельских поселений</w:t>
            </w:r>
          </w:p>
        </w:tc>
      </w:tr>
      <w:tr w:rsidR="00350813" w:rsidRPr="007F7610" w:rsidTr="002475BC">
        <w:trPr>
          <w:trHeight w:val="3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1 13 02995 10 0000 130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сельских поселений</w:t>
            </w:r>
          </w:p>
        </w:tc>
      </w:tr>
      <w:tr w:rsidR="00350813" w:rsidRPr="007F7610" w:rsidTr="002475BC">
        <w:trPr>
          <w:trHeight w:val="15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1 14 02052 10 0000 410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реализации имущества, находящегося в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оперативном управлении учреждений, находящихся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в ведении органов управления сельских поселений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(за исключением имущества муниципальных бюджетных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и автономных учреждений), в части реализации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основных средств по указанному имуществу</w:t>
            </w:r>
          </w:p>
        </w:tc>
      </w:tr>
      <w:tr w:rsidR="00350813" w:rsidRPr="007F7610" w:rsidTr="002475BC">
        <w:trPr>
          <w:trHeight w:val="182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1 14 02052 10 0000 440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Доходы от реализации имущества, находящегося в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оперативном управлении учреждений, находящихся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 ведении органов управления сельских поселений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(за исключением имущества муниципальных бюджетных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 автономных учреждений), в части реализации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материальных запасов по указанному имуществу</w:t>
            </w:r>
          </w:p>
        </w:tc>
      </w:tr>
      <w:tr w:rsidR="00350813" w:rsidRPr="007F7610" w:rsidTr="002475BC">
        <w:trPr>
          <w:trHeight w:val="19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1 14 02053 10 0000 410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собственности сельских поселений (за исключением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имущества муниципальных бюджетных и автономных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учреждений, а также имущества муниципальных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унитарных предприятий, в том числе казенных), в части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реализации основных средств по указанному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имуществу</w:t>
            </w:r>
          </w:p>
        </w:tc>
      </w:tr>
      <w:tr w:rsidR="00350813" w:rsidRPr="007F7610" w:rsidTr="002475BC">
        <w:trPr>
          <w:trHeight w:val="19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1 14 02053 10 0000 440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реализации иного имущества, находящегося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 собственности сельских поселений (за исключением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имущества муниципальных бюджетных и автономных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учреждений, а также имущества муниципальных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унитарных предприятий, в том числе казенных), в части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реализации материальных запасов по указанному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имуществу</w:t>
            </w:r>
          </w:p>
        </w:tc>
      </w:tr>
      <w:tr w:rsidR="00350813" w:rsidRPr="007F7610" w:rsidTr="002475BC">
        <w:trPr>
          <w:trHeight w:val="70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1 15 02050 10 0000 140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Платежи, взимаемые органами местного самоуправления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(организациями) сельских поселений за выполнение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определенных функций</w:t>
            </w:r>
          </w:p>
        </w:tc>
      </w:tr>
      <w:tr w:rsidR="00350813" w:rsidRPr="007F7610" w:rsidTr="002475BC">
        <w:trPr>
          <w:trHeight w:val="7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1 16 18050 10 0000 140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Денежные взыскания (штрафы) за нарушение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бюджетного законодательства (в части бюджетов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сельских поселений)</w:t>
            </w:r>
          </w:p>
        </w:tc>
      </w:tr>
      <w:tr w:rsidR="00350813" w:rsidRPr="007F7610" w:rsidTr="002475BC">
        <w:trPr>
          <w:trHeight w:val="15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1 16 23051 10 0000 140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возмещения  ущерба при возникновении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страховых случаев по обязательному страхованию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гражданской ответственности, когда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выгодоприобретателями выступают получатели средств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бюджетов сельских поселений</w:t>
            </w:r>
          </w:p>
        </w:tc>
      </w:tr>
      <w:tr w:rsidR="00350813" w:rsidRPr="007F7610" w:rsidTr="002475BC">
        <w:trPr>
          <w:trHeight w:val="11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1 16 23052 10 0000 140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от возмещения  ущерба при возникновении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иных страховых случаев, когда выгодоприобретателями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выступают получатели средств бюджетов сельских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350813" w:rsidRPr="007F7610" w:rsidTr="002475BC">
        <w:trPr>
          <w:trHeight w:val="11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1 16 32000 10 0000 140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Денежные взыскания, налагаемые в возмещение ущерба,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причиненного в результате незаконного или нецелевого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использования бюджетных средств (в части бюджетов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сельских поселений)</w:t>
            </w:r>
          </w:p>
        </w:tc>
      </w:tr>
      <w:tr w:rsidR="00350813" w:rsidRPr="007F7610" w:rsidTr="002475BC">
        <w:trPr>
          <w:trHeight w:val="12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116 51040 02 0000 140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Денежные взыскания (штрафы), установленные законами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субъектов Российской Федерации за несоблюдение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муниципальных правовых актов, зачисляемые в бюджеты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350813" w:rsidRPr="007F7610" w:rsidTr="002475BC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1 16 90050 10 0000 140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поступления от денежных взысканий (штрафов)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и иных сумм в возмещение ущерба, зачисляемые в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бюджеты сельских поселений</w:t>
            </w:r>
          </w:p>
        </w:tc>
      </w:tr>
      <w:tr w:rsidR="00350813" w:rsidRPr="007F7610" w:rsidTr="002475BC">
        <w:trPr>
          <w:trHeight w:val="55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1 17 01050 10 0000 180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сельских поселений</w:t>
            </w:r>
          </w:p>
        </w:tc>
      </w:tr>
      <w:tr w:rsidR="00350813" w:rsidRPr="007F7610" w:rsidTr="002475BC">
        <w:trPr>
          <w:trHeight w:val="11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1 17 02020 10 0000 180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Возмещение потерь сельскохозяйственного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производства, связанных с изъятием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сельскохозяйственных угодий, расположенных на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территориях сельских поселений (по обязательствам,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возникшим до 1 января 2008 года)</w:t>
            </w:r>
          </w:p>
        </w:tc>
      </w:tr>
      <w:tr w:rsidR="00350813" w:rsidRPr="007F7610" w:rsidTr="002475BC">
        <w:trPr>
          <w:trHeight w:val="6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1 17 05050 10 0000 180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неналоговые доходы бюджетов сельских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350813" w:rsidRPr="007F7610" w:rsidTr="002475BC">
        <w:trPr>
          <w:trHeight w:val="7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2 02 15001 10 0000 151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Дотации бюджетам сельских поселений на выравнивание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бюджетной обеспеченности</w:t>
            </w:r>
          </w:p>
        </w:tc>
      </w:tr>
      <w:tr w:rsidR="00350813" w:rsidRPr="007F7610" w:rsidTr="002475BC">
        <w:trPr>
          <w:trHeight w:val="6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2 02 19999 10 0000 151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дотации бюджетам сельских поселений </w:t>
            </w:r>
          </w:p>
        </w:tc>
      </w:tr>
      <w:tr w:rsidR="00350813" w:rsidRPr="007F7610" w:rsidTr="002475BC">
        <w:trPr>
          <w:trHeight w:val="7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2 02 20051 10 0000 151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Субсидии бюджетам сельских поселений на реализацию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федеральных целевых программ</w:t>
            </w:r>
          </w:p>
        </w:tc>
      </w:tr>
      <w:tr w:rsidR="00350813" w:rsidRPr="007F7610" w:rsidTr="002475BC">
        <w:trPr>
          <w:trHeight w:val="76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2 02 20077 10 0000 151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Субсидии бюджетам сельских поселений на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софинансирование капитальных вложений в объекты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350813" w:rsidRPr="007F7610" w:rsidTr="002475BC">
        <w:trPr>
          <w:trHeight w:val="111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2 02 25027 10 0000 151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Субсидии бюджетам сельских поселений на реализацию 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мероприятий государственной программы Российской </w:t>
            </w:r>
          </w:p>
          <w:p w:rsidR="00350813" w:rsidRPr="007F7610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Федерации "Доступная среда" на 2011 - 2020 годы</w:t>
            </w:r>
          </w:p>
        </w:tc>
      </w:tr>
      <w:tr w:rsidR="00350813" w:rsidRPr="007F7610" w:rsidTr="002475BC">
        <w:trPr>
          <w:trHeight w:val="11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2 02 25097 10 0000 151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Субсидии бюджетам сельских поселений на создание в 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общеобразовательных организациях, расположенных в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 сельской местности, условий для занятий физической </w:t>
            </w:r>
          </w:p>
          <w:p w:rsidR="00350813" w:rsidRPr="007F7610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культурой и спортом</w:t>
            </w:r>
          </w:p>
        </w:tc>
      </w:tr>
      <w:tr w:rsidR="00350813" w:rsidRPr="007F7610" w:rsidTr="002475BC">
        <w:trPr>
          <w:trHeight w:val="61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50813" w:rsidRPr="007F7610" w:rsidTr="002475BC">
        <w:trPr>
          <w:trHeight w:val="70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2 02 35250 10 0000 151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оплату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жилищно-коммунальных услуг отдельным категориям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граждан</w:t>
            </w:r>
          </w:p>
        </w:tc>
      </w:tr>
      <w:tr w:rsidR="00350813" w:rsidRPr="007F7610" w:rsidTr="002475BC">
        <w:trPr>
          <w:trHeight w:val="78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2 02 35118 10 0000 151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осуществление первичного воинского учета на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территориях, где отсутствуют военные комиссариаты</w:t>
            </w:r>
          </w:p>
        </w:tc>
      </w:tr>
      <w:tr w:rsidR="00350813" w:rsidRPr="007F7610" w:rsidTr="002475BC">
        <w:trPr>
          <w:trHeight w:val="7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2 02 30021 10 0000 151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ежемесячное денежное вознаграждение за классное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руководство</w:t>
            </w:r>
          </w:p>
        </w:tc>
      </w:tr>
      <w:tr w:rsidR="00350813" w:rsidRPr="007F7610" w:rsidTr="002475BC">
        <w:trPr>
          <w:trHeight w:val="76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2 02 30022 10 0000 151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предоставление гражданам субсидий на оплату жилого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помещения и коммунальных услуг</w:t>
            </w:r>
          </w:p>
        </w:tc>
      </w:tr>
      <w:tr w:rsidR="00350813" w:rsidRPr="007F7610" w:rsidTr="002475BC">
        <w:trPr>
          <w:trHeight w:val="66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2 02 30024 10 0000 151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Субвенции бюджетам сельских поселений на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выполнение передаваемых полномочий субъектов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350813" w:rsidRPr="007F7610" w:rsidTr="002475BC">
        <w:trPr>
          <w:trHeight w:val="64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2 02 39999 10 0000 151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350813" w:rsidRPr="007F7610" w:rsidTr="002475BC">
        <w:trPr>
          <w:trHeight w:val="11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2 02 45160 10 0000 151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 для компенсации дополнительных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расходов, возникших в результате решений, принятых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органами власти другого уровня</w:t>
            </w:r>
          </w:p>
        </w:tc>
      </w:tr>
      <w:tr w:rsidR="00350813" w:rsidRPr="007F7610" w:rsidTr="002475BC">
        <w:trPr>
          <w:trHeight w:val="153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2 02 40014 10 0000 151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Межбюджетные трансферты, передаваемые бюджетам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сельских поселений из бюджетов муниципальных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районов на осуществление части полномочий по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решению вопросов местного значения в соответствии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 заключенными соглашениями</w:t>
            </w:r>
          </w:p>
        </w:tc>
      </w:tr>
      <w:tr w:rsidR="00350813" w:rsidRPr="007F7610" w:rsidTr="002475BC">
        <w:trPr>
          <w:trHeight w:val="74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 на комплектование книжных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фондов библиотек муниципальных образований</w:t>
            </w:r>
          </w:p>
        </w:tc>
      </w:tr>
      <w:tr w:rsidR="00350813" w:rsidRPr="007F7610" w:rsidTr="002475BC">
        <w:trPr>
          <w:trHeight w:val="159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2 02 45146 10 0000 151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поселений, на подключение общедоступных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библиотек Российской Федерации к сети "Интернет" и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развитие системы библиотечного дела с учетом задачи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расширения информационных технологий и оцифровки</w:t>
            </w:r>
          </w:p>
        </w:tc>
      </w:tr>
      <w:tr w:rsidR="00350813" w:rsidRPr="007F7610" w:rsidTr="002475BC">
        <w:trPr>
          <w:trHeight w:val="122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2 02 45147 10 0000 151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сельских поселений на государственную поддержку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муниципальных учреждений культуры, находящихся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на территориях сельских поселений</w:t>
            </w:r>
          </w:p>
        </w:tc>
      </w:tr>
      <w:tr w:rsidR="00350813" w:rsidRPr="007F7610" w:rsidTr="002475BC">
        <w:trPr>
          <w:trHeight w:val="118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2 02 45148 10 0000 151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сельских поселений на государственную поддержку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 лучших работников муниципальных учреждений 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культуры, находящихся на территориях сельских </w:t>
            </w:r>
          </w:p>
          <w:p w:rsidR="00350813" w:rsidRPr="007F7610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350813" w:rsidRPr="007F7610" w:rsidTr="002475BC">
        <w:trPr>
          <w:trHeight w:val="21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2 02 25420 10 0000 151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</w:t>
            </w:r>
          </w:p>
          <w:p w:rsidR="00350813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>искусственных дорожных сооружений по решениям</w:t>
            </w:r>
          </w:p>
          <w:p w:rsidR="00350813" w:rsidRPr="007F7610" w:rsidRDefault="00350813" w:rsidP="002475BC">
            <w:pPr>
              <w:rPr>
                <w:color w:val="000000"/>
                <w:sz w:val="28"/>
                <w:szCs w:val="28"/>
              </w:rPr>
            </w:pPr>
            <w:r w:rsidRPr="007F7610">
              <w:rPr>
                <w:color w:val="000000"/>
                <w:sz w:val="28"/>
                <w:szCs w:val="28"/>
              </w:rPr>
              <w:t xml:space="preserve"> Правительства Российской Федерации</w:t>
            </w:r>
          </w:p>
        </w:tc>
      </w:tr>
      <w:tr w:rsidR="00350813" w:rsidRPr="007F7610" w:rsidTr="002475BC">
        <w:trPr>
          <w:trHeight w:val="7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2 02 49999 10 0000 151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межбюджетные трансферты, передаваемые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бюджетам сельских поселений</w:t>
            </w:r>
          </w:p>
        </w:tc>
      </w:tr>
      <w:tr w:rsidR="00350813" w:rsidRPr="007F7610" w:rsidTr="002475BC">
        <w:trPr>
          <w:trHeight w:val="70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2 02 90014 10 0000 151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 от федерального бюджета</w:t>
            </w:r>
          </w:p>
        </w:tc>
      </w:tr>
      <w:tr w:rsidR="00350813" w:rsidRPr="007F7610" w:rsidTr="002475BC">
        <w:trPr>
          <w:trHeight w:val="73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2 02 90024 10 0000 151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поселений от бюджетов субъектов Российской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Федерации</w:t>
            </w:r>
          </w:p>
        </w:tc>
      </w:tr>
      <w:tr w:rsidR="00350813" w:rsidRPr="007F7610" w:rsidTr="002475BC">
        <w:trPr>
          <w:trHeight w:val="6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2 02 90044 10 0000 151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 от бюджетов городских округов</w:t>
            </w:r>
          </w:p>
        </w:tc>
      </w:tr>
      <w:tr w:rsidR="00350813" w:rsidRPr="007F7610" w:rsidTr="002475BC">
        <w:trPr>
          <w:trHeight w:val="67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2 02 90054 10 0000 151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 от бюджетов муниципальных районов</w:t>
            </w:r>
          </w:p>
        </w:tc>
      </w:tr>
      <w:tr w:rsidR="00350813" w:rsidRPr="007F7610" w:rsidTr="002475BC">
        <w:trPr>
          <w:trHeight w:val="16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2 07 05010 10 0000 180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Безвозмездные поступления от физических и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юридических лиц на финансовое обеспечение дорожной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деятельности, в том числе добровольных пожертвований,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в отношении автомобильных дорог общего пользования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местного значения сельских поселений  </w:t>
            </w:r>
          </w:p>
        </w:tc>
      </w:tr>
      <w:tr w:rsidR="00350813" w:rsidRPr="007F7610" w:rsidTr="002475BC">
        <w:trPr>
          <w:trHeight w:val="72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2 07 0502010 0000 180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Поступления от денежных пожертвований,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предоставляемых физическими лицами получателям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средств бюджетов сельских поселений</w:t>
            </w:r>
          </w:p>
        </w:tc>
      </w:tr>
      <w:tr w:rsidR="00350813" w:rsidRPr="007F7610" w:rsidTr="002475BC">
        <w:trPr>
          <w:trHeight w:val="58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2 07 05030 10 0000 180</w:t>
            </w:r>
          </w:p>
        </w:tc>
        <w:tc>
          <w:tcPr>
            <w:tcW w:w="27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Прочие безвозмездные поступления в бюджеты сельских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поселений</w:t>
            </w:r>
          </w:p>
        </w:tc>
      </w:tr>
      <w:tr w:rsidR="00350813" w:rsidRPr="007F7610" w:rsidTr="002475BC">
        <w:trPr>
          <w:trHeight w:val="18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  <w: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2 08 05000 10 0000 180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Перечисления из бюджетов сельских  поселений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(в бюджеты поселений) для осуществления возврата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(зачета) излишне уплаченных или излишне взысканных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сумм налогов, сборов и иных платежей, а также сумм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процентов за несвоевременное осуществление такого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возврата и процентов, начисленных на излишне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взысканные суммы</w:t>
            </w:r>
          </w:p>
        </w:tc>
      </w:tr>
      <w:tr w:rsidR="00350813" w:rsidRPr="007F7610" w:rsidTr="002475BC">
        <w:trPr>
          <w:trHeight w:val="118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2 18 60010 10 0000 151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бюджетов сельских поселений от возврата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остатков субсидий, субвенций и иных межбюджетных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 трансфертов, имеющих целевое назначение, прошлых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лет из бюджетов муниципальных районов</w:t>
            </w:r>
          </w:p>
        </w:tc>
      </w:tr>
      <w:tr w:rsidR="00350813" w:rsidRPr="007F7610" w:rsidTr="002475BC">
        <w:trPr>
          <w:trHeight w:val="69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2 18 05010 10 0000 180</w:t>
            </w:r>
          </w:p>
        </w:tc>
        <w:tc>
          <w:tcPr>
            <w:tcW w:w="27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Доходы бюджетов сельских поселений от возврата </w:t>
            </w:r>
          </w:p>
          <w:p w:rsidR="00350813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 xml:space="preserve">бюджетными учреждениями остатков субсидий </w:t>
            </w:r>
          </w:p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прошлых лет</w:t>
            </w:r>
          </w:p>
        </w:tc>
      </w:tr>
      <w:tr w:rsidR="00350813" w:rsidRPr="007F7610" w:rsidTr="002475BC">
        <w:trPr>
          <w:trHeight w:val="73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7F7610" w:rsidRDefault="00350813" w:rsidP="002475BC">
            <w:pPr>
              <w:rPr>
                <w:sz w:val="28"/>
                <w:szCs w:val="28"/>
              </w:rPr>
            </w:pPr>
            <w:r w:rsidRPr="007F7610">
              <w:rPr>
                <w:sz w:val="28"/>
                <w:szCs w:val="28"/>
              </w:rPr>
              <w:t>2 19 00000 10 0000 151</w:t>
            </w: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rFonts w:ascii="TimesNewRomanPSMT" w:hAnsi="TimesNewRomanPSMT" w:cs="Arial"/>
                <w:sz w:val="28"/>
                <w:szCs w:val="28"/>
              </w:rPr>
            </w:pPr>
            <w:r w:rsidRPr="007F7610">
              <w:rPr>
                <w:rFonts w:ascii="TimesNewRomanPSMT" w:hAnsi="TimesNewRomanPSMT" w:cs="Arial"/>
                <w:sz w:val="28"/>
                <w:szCs w:val="28"/>
              </w:rPr>
              <w:t xml:space="preserve">Возврат остатков субсидий, субвенций и иных </w:t>
            </w:r>
          </w:p>
          <w:p w:rsidR="00350813" w:rsidRDefault="00350813" w:rsidP="002475BC">
            <w:pPr>
              <w:rPr>
                <w:rFonts w:ascii="TimesNewRomanPSMT" w:hAnsi="TimesNewRomanPSMT" w:cs="Arial"/>
                <w:sz w:val="28"/>
                <w:szCs w:val="28"/>
              </w:rPr>
            </w:pPr>
            <w:r w:rsidRPr="007F7610">
              <w:rPr>
                <w:rFonts w:ascii="TimesNewRomanPSMT" w:hAnsi="TimesNewRomanPSMT" w:cs="Arial"/>
                <w:sz w:val="28"/>
                <w:szCs w:val="28"/>
              </w:rPr>
              <w:t xml:space="preserve">межбюджетных трансфертов, имеющих целевое </w:t>
            </w:r>
          </w:p>
          <w:p w:rsidR="00350813" w:rsidRDefault="00350813" w:rsidP="002475BC">
            <w:pPr>
              <w:rPr>
                <w:rFonts w:ascii="TimesNewRomanPSMT" w:hAnsi="TimesNewRomanPSMT" w:cs="Arial"/>
                <w:sz w:val="28"/>
                <w:szCs w:val="28"/>
              </w:rPr>
            </w:pPr>
            <w:r w:rsidRPr="007F7610">
              <w:rPr>
                <w:rFonts w:ascii="TimesNewRomanPSMT" w:hAnsi="TimesNewRomanPSMT" w:cs="Arial"/>
                <w:sz w:val="28"/>
                <w:szCs w:val="28"/>
              </w:rPr>
              <w:t xml:space="preserve">назначение, прошлых лет из бюджетов сельских </w:t>
            </w:r>
          </w:p>
          <w:p w:rsidR="00350813" w:rsidRPr="007F7610" w:rsidRDefault="00350813" w:rsidP="002475BC">
            <w:pPr>
              <w:rPr>
                <w:rFonts w:ascii="TimesNewRomanPSMT" w:hAnsi="TimesNewRomanPSMT" w:cs="Arial"/>
                <w:sz w:val="28"/>
                <w:szCs w:val="28"/>
              </w:rPr>
            </w:pPr>
            <w:r>
              <w:rPr>
                <w:rFonts w:ascii="TimesNewRomanPSMT" w:hAnsi="TimesNewRomanPSMT" w:cs="Arial"/>
                <w:sz w:val="28"/>
                <w:szCs w:val="28"/>
              </w:rPr>
              <w:lastRenderedPageBreak/>
              <w:t xml:space="preserve">  </w:t>
            </w:r>
            <w:r w:rsidRPr="007F7610">
              <w:rPr>
                <w:rFonts w:ascii="TimesNewRomanPSMT" w:hAnsi="TimesNewRomanPSMT" w:cs="Arial"/>
                <w:sz w:val="28"/>
                <w:szCs w:val="28"/>
              </w:rPr>
              <w:t>поселений</w:t>
            </w:r>
          </w:p>
        </w:tc>
      </w:tr>
      <w:tr w:rsidR="00350813" w:rsidRPr="007F7610" w:rsidTr="002475BC">
        <w:trPr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rFonts w:ascii="Arial" w:hAnsi="Arial" w:cs="Arial"/>
              </w:rPr>
            </w:pPr>
          </w:p>
        </w:tc>
      </w:tr>
      <w:tr w:rsidR="00350813" w:rsidRPr="007F7610" w:rsidTr="002475BC">
        <w:trPr>
          <w:trHeight w:val="75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F7610" w:rsidRDefault="00350813" w:rsidP="002475BC">
            <w:pPr>
              <w:rPr>
                <w:sz w:val="26"/>
                <w:szCs w:val="26"/>
              </w:rPr>
            </w:pPr>
          </w:p>
        </w:tc>
      </w:tr>
      <w:tr w:rsidR="00350813" w:rsidRPr="007F7610" w:rsidTr="002475BC">
        <w:trPr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</w:tr>
      <w:tr w:rsidR="00350813" w:rsidRPr="007F7610" w:rsidTr="002475BC">
        <w:trPr>
          <w:trHeight w:val="43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  <w:tc>
          <w:tcPr>
            <w:tcW w:w="2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813" w:rsidRPr="007F7610" w:rsidRDefault="00350813" w:rsidP="002475BC">
            <w:pPr>
              <w:jc w:val="center"/>
            </w:pPr>
          </w:p>
        </w:tc>
      </w:tr>
    </w:tbl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tbl>
      <w:tblPr>
        <w:tblW w:w="12753" w:type="dxa"/>
        <w:tblInd w:w="-1026" w:type="dxa"/>
        <w:tblLook w:val="04A0"/>
      </w:tblPr>
      <w:tblGrid>
        <w:gridCol w:w="2439"/>
        <w:gridCol w:w="2948"/>
        <w:gridCol w:w="7366"/>
      </w:tblGrid>
      <w:tr w:rsidR="00350813" w:rsidRPr="00F25F46" w:rsidTr="002475BC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Приложение 2</w:t>
            </w:r>
          </w:p>
        </w:tc>
      </w:tr>
      <w:tr w:rsidR="00350813" w:rsidRPr="00F25F46" w:rsidTr="002475BC">
        <w:trPr>
          <w:trHeight w:val="31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 к решению Совета депутатов</w:t>
            </w:r>
          </w:p>
          <w:p w:rsidR="00350813" w:rsidRPr="00F25F46" w:rsidRDefault="00350813" w:rsidP="002475BC">
            <w:r w:rsidRPr="00F25F46">
              <w:t xml:space="preserve"> Болдовского сельского поселения</w:t>
            </w:r>
          </w:p>
        </w:tc>
      </w:tr>
      <w:tr w:rsidR="00350813" w:rsidRPr="00F25F46" w:rsidTr="002475BC">
        <w:trPr>
          <w:trHeight w:val="33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"О бюджете Болдовского сельского  поселения на 2019 год"</w:t>
            </w:r>
          </w:p>
        </w:tc>
      </w:tr>
      <w:tr w:rsidR="00350813" w:rsidRPr="00F25F46" w:rsidTr="002475BC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 xml:space="preserve">от      </w:t>
            </w:r>
            <w:r>
              <w:t xml:space="preserve"> 28 декабря  2018 г.</w:t>
            </w:r>
            <w:r w:rsidRPr="00F25F46">
              <w:t xml:space="preserve">      № </w:t>
            </w:r>
            <w:r>
              <w:t xml:space="preserve"> 44/150</w:t>
            </w:r>
          </w:p>
        </w:tc>
      </w:tr>
      <w:tr w:rsidR="00350813" w:rsidRPr="00F25F46" w:rsidTr="002475BC">
        <w:trPr>
          <w:trHeight w:val="41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ind w:firstLineChars="1500" w:firstLine="3000"/>
            </w:pPr>
          </w:p>
        </w:tc>
      </w:tr>
      <w:tr w:rsidR="00350813" w:rsidRPr="00F25F46" w:rsidTr="002475BC">
        <w:trPr>
          <w:trHeight w:val="76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</w:tr>
      <w:tr w:rsidR="00350813" w:rsidRPr="00F25F46" w:rsidTr="002475BC">
        <w:trPr>
          <w:trHeight w:val="750"/>
        </w:trPr>
        <w:tc>
          <w:tcPr>
            <w:tcW w:w="1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bCs/>
              </w:rPr>
            </w:pPr>
            <w:r w:rsidRPr="00F25F46">
              <w:rPr>
                <w:bCs/>
              </w:rPr>
              <w:t>ПЕРЕЧЕНЬ ГЛАВНЫХ АДМИНИСТРАТОРОВ ИСТОЧНИКОВ ФИНАНСИРОВАНИЯ ДЕФИЦИТА</w:t>
            </w:r>
          </w:p>
          <w:p w:rsidR="00350813" w:rsidRPr="00F25F46" w:rsidRDefault="00350813" w:rsidP="002475BC">
            <w:pPr>
              <w:rPr>
                <w:bCs/>
              </w:rPr>
            </w:pPr>
            <w:r w:rsidRPr="00F25F4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  <w:r w:rsidRPr="00F25F46">
              <w:rPr>
                <w:bCs/>
              </w:rPr>
              <w:t>БЮДЖЕТА БОЛДОВСКОГО СЕЛЬСКОГО ПОСЕЛЕНИЯ</w:t>
            </w:r>
          </w:p>
        </w:tc>
      </w:tr>
      <w:tr w:rsidR="00350813" w:rsidRPr="00F25F46" w:rsidTr="002475BC">
        <w:trPr>
          <w:trHeight w:val="7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rPr>
                <w:b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rPr>
                <w:b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rPr>
                <w:b/>
              </w:rPr>
            </w:pPr>
          </w:p>
        </w:tc>
      </w:tr>
      <w:tr w:rsidR="00350813" w:rsidRPr="00F25F46" w:rsidTr="002475BC">
        <w:trPr>
          <w:trHeight w:val="5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Код бюджетной классификации Российской Федерации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Наименование главного администратора источников финансирования дефицита бюджета</w:t>
            </w:r>
          </w:p>
        </w:tc>
      </w:tr>
      <w:tr w:rsidR="00350813" w:rsidRPr="00F25F46" w:rsidTr="002475BC">
        <w:trPr>
          <w:trHeight w:val="94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администратора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источников внутреннего финансирования дефицита  бюджета</w:t>
            </w:r>
          </w:p>
        </w:tc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13" w:rsidRPr="00F25F46" w:rsidRDefault="00350813" w:rsidP="002475BC"/>
        </w:tc>
      </w:tr>
      <w:tr w:rsidR="00350813" w:rsidRPr="00F25F46" w:rsidTr="002475BC">
        <w:trPr>
          <w:trHeight w:val="31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2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3</w:t>
            </w:r>
          </w:p>
        </w:tc>
      </w:tr>
      <w:tr w:rsidR="00350813" w:rsidRPr="00F25F46" w:rsidTr="002475BC">
        <w:trPr>
          <w:trHeight w:val="31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>Администрация</w:t>
            </w:r>
          </w:p>
          <w:p w:rsidR="00350813" w:rsidRPr="00F25F46" w:rsidRDefault="00350813" w:rsidP="002475BC">
            <w:r w:rsidRPr="00F25F46">
              <w:t>Болдовского сельского поселения</w:t>
            </w:r>
          </w:p>
        </w:tc>
      </w:tr>
      <w:tr w:rsidR="00350813" w:rsidRPr="00F25F46" w:rsidTr="002475BC">
        <w:trPr>
          <w:trHeight w:val="94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01  02  00  00  05  0000  710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Получение кредитов от кредитных организаций бюджетами муниципальных районов в валюте  Российской Федерации</w:t>
            </w:r>
          </w:p>
        </w:tc>
      </w:tr>
      <w:tr w:rsidR="00350813" w:rsidRPr="00F25F46" w:rsidTr="002475BC">
        <w:trPr>
          <w:trHeight w:val="94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01  02  00  00  05  0000  810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Погашение бюджетами муниципальных районов  кредитов от кредитных организаций в  валюте Российской  Федерации</w:t>
            </w:r>
          </w:p>
        </w:tc>
      </w:tr>
      <w:tr w:rsidR="00350813" w:rsidRPr="00F25F46" w:rsidTr="002475BC">
        <w:trPr>
          <w:trHeight w:val="126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01  03  01  00  05  0000  710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</w:tr>
      <w:tr w:rsidR="00350813" w:rsidRPr="00F25F46" w:rsidTr="002475BC">
        <w:trPr>
          <w:trHeight w:val="126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lastRenderedPageBreak/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01  03  01  00  05  0000  810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350813" w:rsidRPr="00F25F46" w:rsidTr="002475BC">
        <w:trPr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01  05  00  00  00  0000  000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F25F46" w:rsidRDefault="00350813" w:rsidP="002475BC">
            <w:r w:rsidRPr="00F25F46">
              <w:t>Изменение остатков средств на счетах по учету  средств бюджета</w:t>
            </w:r>
          </w:p>
        </w:tc>
      </w:tr>
      <w:tr w:rsidR="00350813" w:rsidRPr="00F25F46" w:rsidTr="002475BC">
        <w:trPr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01  05  02  01  05  0000  510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Увеличение прочих остатков денежных средств бюджетов муниципальных районов</w:t>
            </w:r>
          </w:p>
        </w:tc>
      </w:tr>
      <w:tr w:rsidR="00350813" w:rsidRPr="00F25F46" w:rsidTr="002475BC">
        <w:trPr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01  05  02  01  05  0000  610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Уменьшение прочих остатков денежных средств бюджетов муниципальных районов</w:t>
            </w:r>
          </w:p>
        </w:tc>
      </w:tr>
      <w:tr w:rsidR="00350813" w:rsidRPr="00F25F46" w:rsidTr="002475BC">
        <w:trPr>
          <w:trHeight w:val="945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01  06  01  00  05  0000  630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350813" w:rsidRPr="00F25F46" w:rsidTr="002475BC">
        <w:trPr>
          <w:trHeight w:val="126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01  06  05  02  05  0000  540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50813" w:rsidRPr="00F25F46" w:rsidTr="002475BC">
        <w:trPr>
          <w:trHeight w:val="138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01  06  05  02  05  0000  640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50813" w:rsidRDefault="00350813" w:rsidP="00350813">
      <w:pPr>
        <w:rPr>
          <w:sz w:val="28"/>
          <w:szCs w:val="28"/>
        </w:rPr>
      </w:pPr>
    </w:p>
    <w:tbl>
      <w:tblPr>
        <w:tblW w:w="12753" w:type="dxa"/>
        <w:tblInd w:w="-1026" w:type="dxa"/>
        <w:tblLayout w:type="fixed"/>
        <w:tblLook w:val="04A0"/>
      </w:tblPr>
      <w:tblGrid>
        <w:gridCol w:w="992"/>
        <w:gridCol w:w="1447"/>
        <w:gridCol w:w="1672"/>
        <w:gridCol w:w="1276"/>
        <w:gridCol w:w="7366"/>
      </w:tblGrid>
      <w:tr w:rsidR="00350813" w:rsidRPr="00F25F46" w:rsidTr="002475BC">
        <w:trPr>
          <w:trHeight w:val="31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Приложение 2</w:t>
            </w:r>
          </w:p>
        </w:tc>
      </w:tr>
      <w:tr w:rsidR="00350813" w:rsidRPr="00F25F46" w:rsidTr="002475BC">
        <w:trPr>
          <w:trHeight w:val="319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 к решению Совета депутатов</w:t>
            </w:r>
          </w:p>
          <w:p w:rsidR="00350813" w:rsidRPr="00F25F46" w:rsidRDefault="00350813" w:rsidP="002475BC">
            <w:r w:rsidRPr="00F25F46">
              <w:t xml:space="preserve"> Болдовского сельского поселения</w:t>
            </w:r>
          </w:p>
        </w:tc>
      </w:tr>
      <w:tr w:rsidR="00350813" w:rsidRPr="00F25F46" w:rsidTr="002475BC">
        <w:trPr>
          <w:trHeight w:val="330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"О бюджете Болдовского сельского  поселения на 2019 год"</w:t>
            </w:r>
          </w:p>
        </w:tc>
      </w:tr>
      <w:tr w:rsidR="00350813" w:rsidRPr="00F25F46" w:rsidTr="002475BC">
        <w:trPr>
          <w:trHeight w:val="31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 xml:space="preserve">от      </w:t>
            </w:r>
            <w:r>
              <w:t xml:space="preserve"> 28 декабря  2018 г.</w:t>
            </w:r>
            <w:r w:rsidRPr="00F25F46">
              <w:t xml:space="preserve">      № </w:t>
            </w:r>
            <w:r>
              <w:t xml:space="preserve"> 44/150</w:t>
            </w:r>
          </w:p>
        </w:tc>
      </w:tr>
      <w:tr w:rsidR="00350813" w:rsidRPr="00F25F46" w:rsidTr="002475BC">
        <w:trPr>
          <w:trHeight w:val="419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ind w:firstLineChars="1500" w:firstLine="3000"/>
            </w:pPr>
          </w:p>
        </w:tc>
      </w:tr>
      <w:tr w:rsidR="00350813" w:rsidRPr="00F25F46" w:rsidTr="002475BC">
        <w:trPr>
          <w:trHeight w:val="769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/>
        </w:tc>
      </w:tr>
      <w:tr w:rsidR="00350813" w:rsidRPr="00F25F46" w:rsidTr="002475BC">
        <w:trPr>
          <w:trHeight w:val="750"/>
        </w:trPr>
        <w:tc>
          <w:tcPr>
            <w:tcW w:w="12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Default="00350813" w:rsidP="002475BC">
            <w:pPr>
              <w:rPr>
                <w:bCs/>
              </w:rPr>
            </w:pPr>
            <w:r w:rsidRPr="00F25F46">
              <w:rPr>
                <w:bCs/>
              </w:rPr>
              <w:t>ПЕРЕЧЕНЬ ГЛАВНЫХ АДМИНИСТРАТОРОВ ИСТОЧНИКОВ ФИНАНСИРОВАНИЯ ДЕФИЦИТА</w:t>
            </w:r>
          </w:p>
          <w:p w:rsidR="00350813" w:rsidRPr="00F25F46" w:rsidRDefault="00350813" w:rsidP="002475BC">
            <w:pPr>
              <w:rPr>
                <w:bCs/>
              </w:rPr>
            </w:pPr>
            <w:r w:rsidRPr="00F25F4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  <w:r w:rsidRPr="00F25F46">
              <w:rPr>
                <w:bCs/>
              </w:rPr>
              <w:t>БЮДЖЕТА БОЛДОВСКОГО СЕЛЬСКОГО ПОСЕЛЕНИЯ</w:t>
            </w:r>
          </w:p>
        </w:tc>
      </w:tr>
      <w:tr w:rsidR="00350813" w:rsidRPr="00F25F46" w:rsidTr="002475BC">
        <w:trPr>
          <w:trHeight w:val="739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rPr>
                <w:b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rPr>
                <w:b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pPr>
              <w:rPr>
                <w:b/>
              </w:rPr>
            </w:pPr>
          </w:p>
        </w:tc>
      </w:tr>
      <w:tr w:rsidR="00350813" w:rsidRPr="00F25F46" w:rsidTr="002475BC">
        <w:trPr>
          <w:trHeight w:val="5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Код бюджетной классификации Российской Федерации</w:t>
            </w:r>
          </w:p>
        </w:tc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Default="00350813" w:rsidP="002475BC">
            <w:r w:rsidRPr="00F25F46">
              <w:t>Наименование главного администратора источников</w:t>
            </w:r>
          </w:p>
          <w:p w:rsidR="00350813" w:rsidRPr="00F25F46" w:rsidRDefault="00350813" w:rsidP="002475BC">
            <w:r w:rsidRPr="00F25F46">
              <w:t xml:space="preserve"> финансирования дефицита бюджета</w:t>
            </w:r>
          </w:p>
        </w:tc>
      </w:tr>
      <w:tr w:rsidR="00350813" w:rsidRPr="00F25F46" w:rsidTr="002475BC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администратора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F25F46" w:rsidRDefault="00350813" w:rsidP="002475BC">
            <w:r w:rsidRPr="00F25F46">
              <w:t>источников внутреннего финансирования дефицита  бюджета</w:t>
            </w:r>
          </w:p>
        </w:tc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13" w:rsidRPr="00F25F46" w:rsidRDefault="00350813" w:rsidP="002475BC"/>
        </w:tc>
      </w:tr>
      <w:tr w:rsidR="00350813" w:rsidRPr="00F25F46" w:rsidTr="002475B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2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 w:rsidRPr="00F25F46">
              <w:t>3</w:t>
            </w:r>
          </w:p>
        </w:tc>
      </w:tr>
      <w:tr w:rsidR="00350813" w:rsidRPr="00F25F46" w:rsidTr="002475B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1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>Администрация</w:t>
            </w:r>
          </w:p>
          <w:p w:rsidR="00350813" w:rsidRPr="00F25F46" w:rsidRDefault="00350813" w:rsidP="002475BC">
            <w:r w:rsidRPr="00F25F46">
              <w:t>Болдовского сельского поселения</w:t>
            </w:r>
          </w:p>
        </w:tc>
      </w:tr>
      <w:tr w:rsidR="00350813" w:rsidRPr="00F25F46" w:rsidTr="002475BC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01  02  00  00  05  0000  710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>Получение кредитов от кредитных организаций</w:t>
            </w:r>
          </w:p>
          <w:p w:rsidR="00350813" w:rsidRDefault="00350813" w:rsidP="002475BC">
            <w:r w:rsidRPr="00F25F46">
              <w:t xml:space="preserve"> бюджетами муниципальных районов в валюте </w:t>
            </w:r>
          </w:p>
          <w:p w:rsidR="00350813" w:rsidRPr="00F25F46" w:rsidRDefault="00350813" w:rsidP="002475BC">
            <w:r w:rsidRPr="00F25F46">
              <w:t xml:space="preserve"> Российской Федерации</w:t>
            </w:r>
          </w:p>
        </w:tc>
      </w:tr>
      <w:tr w:rsidR="00350813" w:rsidRPr="00F25F46" w:rsidTr="002475BC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lastRenderedPageBreak/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01  02  00  00  05  0000  810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Погашение бюджетами муниципальных районов  кредитов от </w:t>
            </w:r>
          </w:p>
          <w:p w:rsidR="00350813" w:rsidRPr="00F25F46" w:rsidRDefault="00350813" w:rsidP="002475BC">
            <w:r w:rsidRPr="00F25F46">
              <w:t>кредитных организаций в  валюте Российской  Федерации</w:t>
            </w:r>
          </w:p>
        </w:tc>
      </w:tr>
      <w:tr w:rsidR="00350813" w:rsidRPr="00F25F46" w:rsidTr="002475BC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01  03  01  00  05  0000  710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Получение кредитов от других бюджетов  бюджетной системы </w:t>
            </w:r>
          </w:p>
          <w:p w:rsidR="00350813" w:rsidRDefault="00350813" w:rsidP="002475BC">
            <w:r w:rsidRPr="00F25F46">
              <w:t xml:space="preserve">Российской Федерации  бюджетами муниципальных районов </w:t>
            </w:r>
          </w:p>
          <w:p w:rsidR="00350813" w:rsidRPr="00F25F46" w:rsidRDefault="00350813" w:rsidP="002475BC">
            <w:r w:rsidRPr="00F25F46">
              <w:t>в валюте  Российской Федерации</w:t>
            </w:r>
          </w:p>
        </w:tc>
      </w:tr>
      <w:tr w:rsidR="00350813" w:rsidRPr="00F25F46" w:rsidTr="002475BC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01  03  01  00  05  0000  810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Погашение бюджетами муниципальных районов  кредитов от </w:t>
            </w:r>
          </w:p>
          <w:p w:rsidR="00350813" w:rsidRDefault="00350813" w:rsidP="002475BC">
            <w:r w:rsidRPr="00F25F46">
              <w:t>других бюджетов бюджетной системы  Российской Федерации</w:t>
            </w:r>
          </w:p>
          <w:p w:rsidR="00350813" w:rsidRPr="00F25F46" w:rsidRDefault="00350813" w:rsidP="002475BC">
            <w:r w:rsidRPr="00F25F46">
              <w:t xml:space="preserve"> в валюте Российской  Федерации</w:t>
            </w:r>
          </w:p>
        </w:tc>
      </w:tr>
      <w:tr w:rsidR="00350813" w:rsidRPr="00F25F46" w:rsidTr="002475BC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01  05  00  00  00  0000  000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F25F46" w:rsidRDefault="00350813" w:rsidP="002475BC">
            <w:r w:rsidRPr="00F25F46">
              <w:t>Изменение остатков средств на счетах по учету  средств бюджета</w:t>
            </w:r>
          </w:p>
        </w:tc>
      </w:tr>
      <w:tr w:rsidR="00350813" w:rsidRPr="00F25F46" w:rsidTr="002475BC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01  05  02  01  05  0000  510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Увеличение прочих остатков денежных средств бюджетов </w:t>
            </w:r>
          </w:p>
          <w:p w:rsidR="00350813" w:rsidRPr="00F25F46" w:rsidRDefault="00350813" w:rsidP="002475BC">
            <w:r w:rsidRPr="00F25F46">
              <w:t>муниципальных районов</w:t>
            </w:r>
          </w:p>
        </w:tc>
      </w:tr>
      <w:tr w:rsidR="00350813" w:rsidRPr="00F25F46" w:rsidTr="002475BC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01  05  02  01  05  0000  610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>Уменьшение прочих остатков денежных средств бюджетов</w:t>
            </w:r>
          </w:p>
          <w:p w:rsidR="00350813" w:rsidRPr="00F25F46" w:rsidRDefault="00350813" w:rsidP="002475BC">
            <w:r w:rsidRPr="00F25F46">
              <w:t xml:space="preserve"> муниципальных районов</w:t>
            </w:r>
          </w:p>
        </w:tc>
      </w:tr>
      <w:tr w:rsidR="00350813" w:rsidRPr="00F25F46" w:rsidTr="002475BC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01  06  01  00  05  0000  630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>Средства от продажи акций и иных форм участия в капитале</w:t>
            </w:r>
          </w:p>
          <w:p w:rsidR="00350813" w:rsidRPr="00F25F46" w:rsidRDefault="00350813" w:rsidP="002475BC">
            <w:r w:rsidRPr="00F25F46">
              <w:t>находящихся в собственности муниципальных районов</w:t>
            </w:r>
          </w:p>
        </w:tc>
      </w:tr>
      <w:tr w:rsidR="00350813" w:rsidRPr="00F25F46" w:rsidTr="002475BC">
        <w:trPr>
          <w:trHeight w:val="1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01  06  05  02  05  0000  540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Предоставление бюджетных кредитов другим бюджетам бюджетной </w:t>
            </w:r>
          </w:p>
          <w:p w:rsidR="00350813" w:rsidRDefault="00350813" w:rsidP="002475BC">
            <w:r w:rsidRPr="00F25F46">
              <w:t xml:space="preserve">системы Российской Федерации из бюджетов муниципальных </w:t>
            </w:r>
          </w:p>
          <w:p w:rsidR="00350813" w:rsidRPr="00F25F46" w:rsidRDefault="00350813" w:rsidP="002475BC">
            <w:r w:rsidRPr="00F25F46">
              <w:t>районов в валюте Российской Федерации</w:t>
            </w:r>
          </w:p>
        </w:tc>
      </w:tr>
      <w:tr w:rsidR="00350813" w:rsidRPr="00F25F46" w:rsidTr="002475BC">
        <w:trPr>
          <w:trHeight w:val="1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F25F46" w:rsidRDefault="00350813" w:rsidP="002475BC">
            <w:r>
              <w:t>91</w:t>
            </w:r>
            <w:r w:rsidRPr="00F25F46"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F25F46" w:rsidRDefault="00350813" w:rsidP="002475BC">
            <w:r w:rsidRPr="00F25F46">
              <w:t>01  06  05  02  05  0000  640</w:t>
            </w: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Default="00350813" w:rsidP="002475BC">
            <w:r w:rsidRPr="00F25F46">
              <w:t xml:space="preserve">Возврат бюджетных кредитов, предоставленных другим бюджетам </w:t>
            </w:r>
          </w:p>
          <w:p w:rsidR="00350813" w:rsidRDefault="00350813" w:rsidP="002475BC">
            <w:r w:rsidRPr="00F25F46">
              <w:t xml:space="preserve">бюджетной системы Российской Федерации из бюджетов </w:t>
            </w:r>
          </w:p>
          <w:p w:rsidR="00350813" w:rsidRPr="00F25F46" w:rsidRDefault="00350813" w:rsidP="002475BC">
            <w:r w:rsidRPr="00F25F46">
              <w:t>муниципальных районов в валюте Российской Федерации</w:t>
            </w:r>
          </w:p>
        </w:tc>
      </w:tr>
    </w:tbl>
    <w:p w:rsidR="00350813" w:rsidRDefault="00350813" w:rsidP="00350813">
      <w:pPr>
        <w:tabs>
          <w:tab w:val="left" w:pos="6585"/>
        </w:tabs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Pr="007E513C" w:rsidRDefault="00350813" w:rsidP="00350813">
      <w:pPr>
        <w:pStyle w:val="ConsPlusNormal"/>
        <w:tabs>
          <w:tab w:val="left" w:pos="5812"/>
        </w:tabs>
        <w:ind w:left="5812" w:right="-77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3000"/>
      <w:bookmarkEnd w:id="1"/>
      <w:r w:rsidRPr="007E513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50813" w:rsidRDefault="00350813" w:rsidP="00350813">
      <w:pPr>
        <w:pStyle w:val="a5"/>
        <w:tabs>
          <w:tab w:val="left" w:pos="5812"/>
        </w:tabs>
        <w:ind w:right="-77" w:firstLine="0"/>
        <w:jc w:val="right"/>
        <w:rPr>
          <w:sz w:val="24"/>
          <w:szCs w:val="24"/>
        </w:rPr>
      </w:pPr>
      <w:r w:rsidRPr="007E513C">
        <w:rPr>
          <w:sz w:val="24"/>
          <w:szCs w:val="24"/>
        </w:rPr>
        <w:t>к решению Совета депутатов</w:t>
      </w:r>
    </w:p>
    <w:p w:rsidR="00350813" w:rsidRDefault="00350813" w:rsidP="00350813">
      <w:pPr>
        <w:pStyle w:val="a5"/>
        <w:tabs>
          <w:tab w:val="left" w:pos="5812"/>
        </w:tabs>
        <w:ind w:right="-7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Болдовского</w:t>
      </w:r>
      <w:r w:rsidRPr="007E513C">
        <w:rPr>
          <w:sz w:val="24"/>
          <w:szCs w:val="24"/>
        </w:rPr>
        <w:t xml:space="preserve"> сельского поселения</w:t>
      </w:r>
    </w:p>
    <w:p w:rsidR="00350813" w:rsidRPr="007E513C" w:rsidRDefault="00350813" w:rsidP="00350813">
      <w:pPr>
        <w:pStyle w:val="a5"/>
        <w:tabs>
          <w:tab w:val="left" w:pos="5812"/>
        </w:tabs>
        <w:ind w:right="-77" w:firstLine="0"/>
        <w:jc w:val="right"/>
        <w:rPr>
          <w:sz w:val="24"/>
          <w:szCs w:val="24"/>
        </w:rPr>
      </w:pPr>
      <w:r w:rsidRPr="007E513C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Болдовского</w:t>
      </w:r>
      <w:r w:rsidRPr="007E513C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9</w:t>
      </w:r>
      <w:r w:rsidRPr="007E513C">
        <w:rPr>
          <w:sz w:val="24"/>
          <w:szCs w:val="24"/>
        </w:rPr>
        <w:t xml:space="preserve"> год"</w:t>
      </w:r>
    </w:p>
    <w:p w:rsidR="00350813" w:rsidRPr="007E513C" w:rsidRDefault="00350813" w:rsidP="00350813">
      <w:pPr>
        <w:pStyle w:val="a5"/>
        <w:tabs>
          <w:tab w:val="left" w:pos="5812"/>
        </w:tabs>
        <w:ind w:left="5812" w:right="-77" w:firstLine="0"/>
        <w:jc w:val="right"/>
        <w:rPr>
          <w:sz w:val="24"/>
          <w:szCs w:val="24"/>
        </w:rPr>
      </w:pPr>
      <w:r w:rsidRPr="007E513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28 декабря 2018 года  </w:t>
      </w:r>
      <w:r w:rsidRPr="007E51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44/150</w:t>
      </w:r>
    </w:p>
    <w:p w:rsidR="00350813" w:rsidRDefault="00350813" w:rsidP="00350813">
      <w:pPr>
        <w:pStyle w:val="ConsPlusTitle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350813" w:rsidRDefault="00350813" w:rsidP="00350813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350813" w:rsidRPr="007E513C" w:rsidRDefault="00350813" w:rsidP="00350813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7E513C">
        <w:rPr>
          <w:rFonts w:ascii="Times New Roman" w:hAnsi="Times New Roman" w:cs="Times New Roman"/>
          <w:smallCaps/>
          <w:color w:val="000000"/>
          <w:sz w:val="24"/>
          <w:szCs w:val="24"/>
        </w:rPr>
        <w:t>НОРМАТИВЫ</w:t>
      </w:r>
    </w:p>
    <w:p w:rsidR="00350813" w:rsidRPr="007E513C" w:rsidRDefault="00350813" w:rsidP="00350813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E513C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РАСПРЕДЕЛЕНИЯ  ДОХОДОВ  ПО БЮДЖЕТУ 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БОЛДОВСКОГО </w:t>
      </w:r>
      <w:r w:rsidRPr="007E513C">
        <w:rPr>
          <w:rFonts w:ascii="Times New Roman" w:hAnsi="Times New Roman" w:cs="Times New Roman"/>
          <w:smallCaps/>
          <w:color w:val="000000"/>
          <w:sz w:val="24"/>
          <w:szCs w:val="24"/>
        </w:rPr>
        <w:t>СЕЛЬСКОГО ПОСЕЛЕНИЯ    Н</w:t>
      </w:r>
      <w:r w:rsidRPr="007E513C">
        <w:rPr>
          <w:rFonts w:ascii="Times New Roman" w:hAnsi="Times New Roman" w:cs="Times New Roman"/>
          <w:smallCaps/>
          <w:sz w:val="24"/>
          <w:szCs w:val="24"/>
        </w:rPr>
        <w:t>А 201</w:t>
      </w:r>
      <w:r>
        <w:rPr>
          <w:rFonts w:ascii="Times New Roman" w:hAnsi="Times New Roman" w:cs="Times New Roman"/>
          <w:smallCaps/>
          <w:sz w:val="24"/>
          <w:szCs w:val="24"/>
        </w:rPr>
        <w:t>9</w:t>
      </w:r>
      <w:r w:rsidRPr="007E513C">
        <w:rPr>
          <w:rFonts w:ascii="Times New Roman" w:hAnsi="Times New Roman" w:cs="Times New Roman"/>
          <w:smallCaps/>
          <w:sz w:val="24"/>
          <w:szCs w:val="24"/>
        </w:rPr>
        <w:t xml:space="preserve"> ГОД </w:t>
      </w:r>
    </w:p>
    <w:p w:rsidR="00350813" w:rsidRPr="007E513C" w:rsidRDefault="00350813" w:rsidP="00350813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7E513C">
        <w:rPr>
          <w:rFonts w:ascii="Times New Roman" w:hAnsi="Times New Roman" w:cs="Times New Roman"/>
          <w:smallCaps/>
          <w:color w:val="000000"/>
          <w:sz w:val="24"/>
          <w:szCs w:val="24"/>
        </w:rPr>
        <w:t>(в процентах от сумм, зачисляемых в  бюджет сельского поселения)</w:t>
      </w:r>
    </w:p>
    <w:p w:rsidR="00350813" w:rsidRPr="007E513C" w:rsidRDefault="00350813" w:rsidP="00350813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350813" w:rsidRPr="007E513C" w:rsidRDefault="00350813" w:rsidP="00350813">
      <w:pPr>
        <w:pStyle w:val="ConsPlusTitle"/>
        <w:ind w:right="207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0813" w:rsidRPr="007E513C" w:rsidRDefault="00350813" w:rsidP="0035081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236"/>
        <w:gridCol w:w="3174"/>
      </w:tblGrid>
      <w:tr w:rsidR="00350813" w:rsidRPr="007E513C" w:rsidTr="002475BC">
        <w:trPr>
          <w:tblHeader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Бюджеты поселений, %</w:t>
            </w:r>
          </w:p>
        </w:tc>
      </w:tr>
      <w:tr w:rsidR="00350813" w:rsidRPr="007E513C" w:rsidTr="002475BC">
        <w:tc>
          <w:tcPr>
            <w:tcW w:w="5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</w:rPr>
            </w:pPr>
            <w:r w:rsidRPr="007E513C">
              <w:rPr>
                <w:rStyle w:val="ae"/>
                <w:rFonts w:ascii="Times New Roman" w:hAnsi="Times New Roman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50813" w:rsidRPr="007E513C" w:rsidTr="002475BC">
        <w:trPr>
          <w:trHeight w:val="46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rPr>
          <w:trHeight w:val="40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</w:rPr>
            </w:pPr>
            <w:r w:rsidRPr="007E513C">
              <w:rPr>
                <w:rStyle w:val="ae"/>
                <w:rFonts w:ascii="Times New Roman" w:hAnsi="Times New Roman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</w:tr>
      <w:tr w:rsidR="00350813" w:rsidRPr="007E513C" w:rsidTr="002475BC">
        <w:trPr>
          <w:trHeight w:val="33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  <w:b w:val="0"/>
              </w:rPr>
            </w:pPr>
            <w:r w:rsidRPr="007E513C">
              <w:rPr>
                <w:rStyle w:val="ae"/>
                <w:rFonts w:ascii="Times New Roman" w:hAnsi="Times New Roman"/>
                <w:b w:val="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50</w:t>
            </w:r>
          </w:p>
        </w:tc>
      </w:tr>
      <w:tr w:rsidR="00350813" w:rsidRPr="007E513C" w:rsidTr="002475BC">
        <w:trPr>
          <w:trHeight w:val="57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</w:rPr>
            </w:pPr>
            <w:r w:rsidRPr="007E513C">
              <w:rPr>
                <w:rStyle w:val="ae"/>
                <w:rFonts w:ascii="Times New Roman" w:hAnsi="Times New Roman"/>
              </w:rPr>
              <w:lastRenderedPageBreak/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</w:tr>
      <w:tr w:rsidR="00350813" w:rsidRPr="007E513C" w:rsidTr="002475BC">
        <w:trPr>
          <w:trHeight w:val="68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</w:rPr>
            </w:pPr>
            <w:r w:rsidRPr="007E513C">
              <w:rPr>
                <w:rStyle w:val="ae"/>
                <w:rFonts w:ascii="Times New Roman" w:hAnsi="Times New Roman"/>
              </w:rPr>
              <w:t>В части административных платежей и сборов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snapToGrid w:val="0"/>
              <w:jc w:val="both"/>
            </w:pPr>
            <w:r w:rsidRPr="007E513C"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</w:rPr>
            </w:pPr>
            <w:r w:rsidRPr="007E513C">
              <w:rPr>
                <w:rStyle w:val="ae"/>
                <w:rFonts w:ascii="Times New Roman" w:hAnsi="Times New Roman"/>
              </w:rPr>
              <w:t>В части штрафов, санкций, возмещение ущерба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Style w:val="ae"/>
                <w:rFonts w:ascii="Times New Roman" w:hAnsi="Times New Roman"/>
              </w:rPr>
            </w:pPr>
            <w:r w:rsidRPr="007E513C">
              <w:rPr>
                <w:rStyle w:val="ae"/>
                <w:rFonts w:ascii="Times New Roman" w:hAnsi="Times New Roman"/>
              </w:rPr>
              <w:t>В части прочих неналоговых доходов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  <w:tr w:rsidR="00350813" w:rsidRPr="007E513C" w:rsidTr="002475BC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13" w:rsidRPr="007E513C" w:rsidRDefault="00350813" w:rsidP="002475BC">
            <w:pPr>
              <w:pStyle w:val="af0"/>
              <w:snapToGrid w:val="0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13" w:rsidRPr="007E513C" w:rsidRDefault="00350813" w:rsidP="002475BC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  <w:r w:rsidRPr="007E513C">
              <w:rPr>
                <w:rFonts w:ascii="Times New Roman" w:hAnsi="Times New Roman"/>
              </w:rPr>
              <w:t>100</w:t>
            </w:r>
          </w:p>
        </w:tc>
      </w:tr>
    </w:tbl>
    <w:p w:rsidR="00350813" w:rsidRPr="007E513C" w:rsidRDefault="00350813" w:rsidP="00350813">
      <w:pPr>
        <w:ind w:firstLine="720"/>
        <w:jc w:val="both"/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tbl>
      <w:tblPr>
        <w:tblW w:w="19531" w:type="dxa"/>
        <w:tblInd w:w="-885" w:type="dxa"/>
        <w:tblLook w:val="04A0"/>
      </w:tblPr>
      <w:tblGrid>
        <w:gridCol w:w="4112"/>
        <w:gridCol w:w="1166"/>
        <w:gridCol w:w="4079"/>
        <w:gridCol w:w="850"/>
        <w:gridCol w:w="2094"/>
        <w:gridCol w:w="4558"/>
        <w:gridCol w:w="2672"/>
      </w:tblGrid>
      <w:tr w:rsidR="00350813" w:rsidTr="002475BC">
        <w:trPr>
          <w:gridAfter w:val="1"/>
          <w:wAfter w:w="2672" w:type="dxa"/>
          <w:trHeight w:val="315"/>
        </w:trPr>
        <w:tc>
          <w:tcPr>
            <w:tcW w:w="12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p w:rsidR="00350813" w:rsidRDefault="00350813" w:rsidP="002475BC"/>
          <w:tbl>
            <w:tblPr>
              <w:tblW w:w="9935" w:type="dxa"/>
              <w:tblLook w:val="04A0"/>
            </w:tblPr>
            <w:tblGrid>
              <w:gridCol w:w="9935"/>
            </w:tblGrid>
            <w:tr w:rsidR="00350813" w:rsidRPr="00245C74" w:rsidTr="002475BC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813" w:rsidRPr="00245C74" w:rsidRDefault="00350813" w:rsidP="002475BC">
                  <w:pPr>
                    <w:jc w:val="right"/>
                  </w:pPr>
                  <w:r w:rsidRPr="00245C74">
                    <w:t xml:space="preserve">Приложение </w:t>
                  </w:r>
                  <w:r>
                    <w:t>4</w:t>
                  </w:r>
                </w:p>
              </w:tc>
            </w:tr>
            <w:tr w:rsidR="00350813" w:rsidRPr="00245C74" w:rsidTr="002475BC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813" w:rsidRPr="00245C74" w:rsidRDefault="00350813" w:rsidP="002475BC">
                  <w:pPr>
                    <w:jc w:val="right"/>
                  </w:pPr>
                  <w:r w:rsidRPr="00245C74">
                    <w:t>к решению</w:t>
                  </w:r>
                </w:p>
              </w:tc>
            </w:tr>
            <w:tr w:rsidR="00350813" w:rsidRPr="00245C74" w:rsidTr="002475BC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719" w:type="dxa"/>
                    <w:tblLook w:val="04A0"/>
                  </w:tblPr>
                  <w:tblGrid>
                    <w:gridCol w:w="9719"/>
                  </w:tblGrid>
                  <w:tr w:rsidR="00350813" w:rsidRPr="00245C74" w:rsidTr="002475BC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0813" w:rsidRPr="00245C74" w:rsidRDefault="00350813" w:rsidP="002475BC">
                        <w:pPr>
                          <w:jc w:val="right"/>
                        </w:pPr>
                        <w:r>
                          <w:t>Болдовского</w:t>
                        </w:r>
                        <w:r w:rsidRPr="00245C74">
                          <w:t xml:space="preserve"> сельского поселения</w:t>
                        </w:r>
                      </w:p>
                    </w:tc>
                  </w:tr>
                  <w:tr w:rsidR="00350813" w:rsidRPr="00245C74" w:rsidTr="002475BC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0813" w:rsidRPr="00245C74" w:rsidRDefault="00350813" w:rsidP="002475BC">
                        <w:pPr>
                          <w:jc w:val="right"/>
                        </w:pPr>
                        <w:r w:rsidRPr="00245C74">
                          <w:t>«О бюджете</w:t>
                        </w:r>
                      </w:p>
                    </w:tc>
                  </w:tr>
                  <w:tr w:rsidR="00350813" w:rsidRPr="00245C74" w:rsidTr="002475BC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0813" w:rsidRPr="00245C74" w:rsidRDefault="00350813" w:rsidP="002475BC">
                        <w:pPr>
                          <w:jc w:val="right"/>
                        </w:pPr>
                        <w:r>
                          <w:t>Болдовского</w:t>
                        </w:r>
                        <w:r w:rsidRPr="00245C74">
                          <w:t xml:space="preserve"> сельского поселения </w:t>
                        </w:r>
                      </w:p>
                    </w:tc>
                  </w:tr>
                  <w:tr w:rsidR="00350813" w:rsidRPr="00245C74" w:rsidTr="002475BC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0813" w:rsidRPr="00245C74" w:rsidRDefault="00350813" w:rsidP="002475BC">
                        <w:pPr>
                          <w:jc w:val="right"/>
                        </w:pPr>
                        <w:r w:rsidRPr="00245C74">
                          <w:t>на 201</w:t>
                        </w:r>
                        <w:r>
                          <w:t>9</w:t>
                        </w:r>
                        <w:r w:rsidRPr="00245C74">
                          <w:t>год»</w:t>
                        </w:r>
                      </w:p>
                    </w:tc>
                  </w:tr>
                  <w:tr w:rsidR="00350813" w:rsidRPr="00245C74" w:rsidTr="002475BC">
                    <w:trPr>
                      <w:trHeight w:val="31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0813" w:rsidRPr="00245C74" w:rsidRDefault="00350813" w:rsidP="002475BC">
                        <w:pPr>
                          <w:jc w:val="right"/>
                        </w:pPr>
                        <w:r w:rsidRPr="00245C74">
                          <w:t xml:space="preserve">от </w:t>
                        </w:r>
                        <w:r>
                          <w:t>28  декабря</w:t>
                        </w:r>
                        <w:r w:rsidRPr="00245C74">
                          <w:t xml:space="preserve"> 201</w:t>
                        </w:r>
                        <w:r>
                          <w:t>8</w:t>
                        </w:r>
                        <w:r w:rsidRPr="00245C74">
                          <w:t xml:space="preserve">г.№ </w:t>
                        </w:r>
                      </w:p>
                    </w:tc>
                  </w:tr>
                </w:tbl>
                <w:p w:rsidR="00350813" w:rsidRPr="00245C74" w:rsidRDefault="00350813" w:rsidP="002475BC">
                  <w:pPr>
                    <w:jc w:val="right"/>
                  </w:pPr>
                  <w:r>
                    <w:t>44/150</w:t>
                  </w:r>
                </w:p>
              </w:tc>
            </w:tr>
            <w:tr w:rsidR="00350813" w:rsidRPr="00245C74" w:rsidTr="002475BC">
              <w:trPr>
                <w:trHeight w:val="315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813" w:rsidRPr="00245C74" w:rsidRDefault="00350813" w:rsidP="002475BC">
                  <w:pPr>
                    <w:jc w:val="right"/>
                  </w:pPr>
                </w:p>
              </w:tc>
            </w:tr>
          </w:tbl>
          <w:p w:rsidR="00350813" w:rsidRPr="00245C74" w:rsidRDefault="00350813" w:rsidP="002475BC">
            <w:pPr>
              <w:jc w:val="center"/>
            </w:pPr>
          </w:p>
        </w:tc>
        <w:tc>
          <w:tcPr>
            <w:tcW w:w="4558" w:type="dxa"/>
            <w:vAlign w:val="bottom"/>
          </w:tcPr>
          <w:p w:rsidR="00350813" w:rsidRDefault="00350813" w:rsidP="002475BC"/>
        </w:tc>
      </w:tr>
      <w:tr w:rsidR="00350813" w:rsidRPr="00245C74" w:rsidTr="002475BC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731105" w:rsidRDefault="00350813" w:rsidP="002475BC">
            <w:pPr>
              <w:jc w:val="center"/>
              <w:rPr>
                <w:b/>
                <w:bCs/>
                <w:sz w:val="24"/>
                <w:szCs w:val="24"/>
              </w:rPr>
            </w:pPr>
            <w:r w:rsidRPr="00731105">
              <w:rPr>
                <w:b/>
                <w:bCs/>
                <w:sz w:val="24"/>
                <w:szCs w:val="24"/>
              </w:rPr>
              <w:lastRenderedPageBreak/>
              <w:t xml:space="preserve">Объем поступлений доходов  по основным источникам бюджета </w:t>
            </w:r>
          </w:p>
          <w:p w:rsidR="00350813" w:rsidRDefault="00350813" w:rsidP="002475BC">
            <w:pPr>
              <w:jc w:val="center"/>
              <w:rPr>
                <w:b/>
                <w:bCs/>
              </w:rPr>
            </w:pPr>
            <w:r w:rsidRPr="00731105">
              <w:rPr>
                <w:b/>
                <w:bCs/>
                <w:sz w:val="24"/>
                <w:szCs w:val="24"/>
              </w:rPr>
              <w:t>Болдовского сельского поселения на 2019 год</w:t>
            </w: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center"/>
              <w:rPr>
                <w:b/>
                <w:bCs/>
              </w:rPr>
            </w:pPr>
          </w:p>
        </w:tc>
      </w:tr>
      <w:tr w:rsidR="00350813" w:rsidRPr="00245C74" w:rsidTr="002475BC">
        <w:trPr>
          <w:trHeight w:val="315"/>
        </w:trPr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/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</w:pPr>
            <w:r w:rsidRPr="00245C74">
              <w:t>(тыс.руб.)</w:t>
            </w:r>
          </w:p>
        </w:tc>
      </w:tr>
      <w:tr w:rsidR="00350813" w:rsidRPr="00245C74" w:rsidTr="002475BC">
        <w:trPr>
          <w:trHeight w:val="9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245C74" w:rsidRDefault="00350813" w:rsidP="002475BC">
            <w:pPr>
              <w:jc w:val="center"/>
            </w:pPr>
            <w:r w:rsidRPr="00245C74">
              <w:t>Код бюджетной классификации доходов бюджета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Default="00350813" w:rsidP="002475BC">
            <w:pPr>
              <w:jc w:val="both"/>
            </w:pPr>
            <w:r w:rsidRPr="00245C74">
              <w:t>Наименование доходов</w:t>
            </w:r>
          </w:p>
        </w:tc>
        <w:tc>
          <w:tcPr>
            <w:tcW w:w="10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245C74" w:rsidRDefault="00350813" w:rsidP="002475BC">
            <w:r w:rsidRPr="00245C74">
              <w:t xml:space="preserve">Сумма </w:t>
            </w:r>
          </w:p>
        </w:tc>
      </w:tr>
      <w:tr w:rsidR="00350813" w:rsidRPr="00245C74" w:rsidTr="002475B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pPr>
              <w:jc w:val="center"/>
            </w:pPr>
            <w:r w:rsidRPr="00245C74"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pPr>
              <w:jc w:val="center"/>
            </w:pPr>
            <w:r w:rsidRPr="00245C74">
              <w:t>2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r w:rsidRPr="00245C74">
              <w:t>3</w:t>
            </w:r>
          </w:p>
        </w:tc>
      </w:tr>
      <w:tr w:rsidR="00350813" w:rsidRPr="00245C74" w:rsidTr="002475BC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5252C2" w:rsidRDefault="00350813" w:rsidP="002475B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  <w:r w:rsidRPr="005252C2">
              <w:rPr>
                <w:rFonts w:ascii="Calibri" w:hAnsi="Calibri"/>
                <w:b/>
                <w:bCs/>
                <w:sz w:val="22"/>
                <w:szCs w:val="22"/>
              </w:rPr>
              <w:t>2 236,</w:t>
            </w:r>
            <w:r w:rsidRPr="005252C2">
              <w:rPr>
                <w:b/>
                <w:sz w:val="22"/>
                <w:szCs w:val="22"/>
              </w:rPr>
              <w:t>6</w:t>
            </w:r>
          </w:p>
        </w:tc>
      </w:tr>
      <w:tr w:rsidR="00350813" w:rsidRPr="00245C74" w:rsidTr="002475BC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  <w:sz w:val="28"/>
                <w:szCs w:val="28"/>
              </w:rPr>
            </w:pPr>
            <w:r w:rsidRPr="00245C74"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>
              <w:rPr>
                <w:b/>
                <w:bCs/>
              </w:rPr>
              <w:t>1608,3</w:t>
            </w:r>
          </w:p>
        </w:tc>
      </w:tr>
      <w:tr w:rsidR="00350813" w:rsidRPr="00245C74" w:rsidTr="002475B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>
              <w:rPr>
                <w:b/>
                <w:bCs/>
              </w:rPr>
              <w:t>1608,3</w:t>
            </w:r>
          </w:p>
        </w:tc>
      </w:tr>
      <w:tr w:rsidR="00350813" w:rsidRPr="00245C74" w:rsidTr="002475B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182 1 01 00000 00 0000 000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ind w:firstLineChars="100" w:firstLine="201"/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5252C2" w:rsidRDefault="00350813" w:rsidP="002475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196,4</w:t>
            </w:r>
          </w:p>
        </w:tc>
      </w:tr>
      <w:tr w:rsidR="00350813" w:rsidRPr="00245C74" w:rsidTr="002475BC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 xml:space="preserve">182 1 01 02000 01 0000 110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 на доходы физических лиц, в том числе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r>
              <w:t>196,4</w:t>
            </w:r>
          </w:p>
        </w:tc>
      </w:tr>
      <w:tr w:rsidR="00350813" w:rsidRPr="00245C74" w:rsidTr="002475BC">
        <w:trPr>
          <w:trHeight w:val="19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 xml:space="preserve">182 1 01 02010 01 0000 110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5C74">
              <w:rPr>
                <w:vertAlign w:val="superscript"/>
              </w:rPr>
              <w:t>1</w:t>
            </w:r>
            <w:r w:rsidRPr="00245C74">
              <w:t xml:space="preserve"> и 228 Налогового кодекса Российской Федерации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245C74" w:rsidRDefault="00350813" w:rsidP="002475BC">
            <w:r>
              <w:t>196,4</w:t>
            </w:r>
          </w:p>
        </w:tc>
      </w:tr>
      <w:tr w:rsidR="00350813" w:rsidRPr="00245C74" w:rsidTr="002475B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Налоги на имущество - всего, в т.ч.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>
              <w:rPr>
                <w:b/>
                <w:bCs/>
              </w:rPr>
              <w:t>1411,9</w:t>
            </w:r>
          </w:p>
        </w:tc>
      </w:tr>
      <w:tr w:rsidR="00350813" w:rsidRPr="00245C74" w:rsidTr="002475BC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 w:rsidRPr="00245C74">
              <w:lastRenderedPageBreak/>
              <w:t>182 1 06 01030 10 0000 110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>Налог на имущество физических лиц, взимаемый по ставкам, применяемым к объектам налогооблажения, расположенным в границах поселений.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>
              <w:t>95,9</w:t>
            </w:r>
          </w:p>
        </w:tc>
      </w:tr>
      <w:tr w:rsidR="00350813" w:rsidRPr="00245C74" w:rsidTr="002475BC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 w:rsidRPr="00245C74">
              <w:t>182 1 06 06013 10 0000 110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налогооблажения, расположенным в границах поселений.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>
              <w:t>1316,0</w:t>
            </w:r>
          </w:p>
        </w:tc>
      </w:tr>
      <w:tr w:rsidR="00350813" w:rsidRPr="00245C74" w:rsidTr="002475BC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>
              <w:rPr>
                <w:color w:val="000000"/>
              </w:rPr>
              <w:t>2 02 04014 10 0000 151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ind w:firstLineChars="100" w:firstLine="201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01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>
              <w:rPr>
                <w:b/>
                <w:bCs/>
              </w:rPr>
              <w:t>552 ,6</w:t>
            </w:r>
          </w:p>
        </w:tc>
      </w:tr>
      <w:tr w:rsidR="00350813" w:rsidRPr="00245C74" w:rsidTr="002475BC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>
              <w:rPr>
                <w:color w:val="000000"/>
              </w:rPr>
              <w:t>2 02 04014 10 0000 151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>
              <w:t>552,6</w:t>
            </w:r>
          </w:p>
        </w:tc>
      </w:tr>
      <w:tr w:rsidR="00350813" w:rsidRPr="00245C74" w:rsidTr="002475B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/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>
              <w:t>1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/>
        </w:tc>
      </w:tr>
      <w:tr w:rsidR="00350813" w:rsidRPr="00245C74" w:rsidTr="002475BC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>000 2 02 02000 00 0000 151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 w:rsidRPr="00245C74">
              <w:rPr>
                <w:b/>
                <w:bCs/>
              </w:rPr>
              <w:t xml:space="preserve">   Целевые субвенции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b/>
                <w:bCs/>
              </w:rPr>
            </w:pPr>
            <w:r>
              <w:rPr>
                <w:b/>
                <w:bCs/>
              </w:rPr>
              <w:t>75,7</w:t>
            </w:r>
          </w:p>
        </w:tc>
      </w:tr>
      <w:tr w:rsidR="00350813" w:rsidRPr="00245C74" w:rsidTr="002475BC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 w:rsidRPr="00245C74">
              <w:t>000 2 02 03015 10 0000 151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>Субвенции бюджетам поселений на осуществление полномочий по первоначальному воинскому учету на территориях, где отсутствуют военные коммиссариаты.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>
              <w:t>75,5</w:t>
            </w:r>
          </w:p>
        </w:tc>
      </w:tr>
      <w:tr w:rsidR="00350813" w:rsidRPr="00245C74" w:rsidTr="002475B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 w:rsidRPr="00245C74">
              <w:t>000 2 02 03999 10 0000 151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r w:rsidRPr="00245C74">
              <w:t>На осуществление полномочий по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r w:rsidRPr="00245C74">
              <w:t>0,2</w:t>
            </w:r>
          </w:p>
        </w:tc>
      </w:tr>
    </w:tbl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2966"/>
        <w:gridCol w:w="448"/>
        <w:gridCol w:w="376"/>
        <w:gridCol w:w="216"/>
        <w:gridCol w:w="235"/>
        <w:gridCol w:w="203"/>
        <w:gridCol w:w="328"/>
        <w:gridCol w:w="48"/>
        <w:gridCol w:w="414"/>
        <w:gridCol w:w="531"/>
        <w:gridCol w:w="549"/>
        <w:gridCol w:w="54"/>
        <w:gridCol w:w="708"/>
        <w:gridCol w:w="2034"/>
        <w:gridCol w:w="212"/>
      </w:tblGrid>
      <w:tr w:rsidR="00350813" w:rsidRPr="00A721EB" w:rsidTr="002475BC">
        <w:trPr>
          <w:gridAfter w:val="1"/>
          <w:wAfter w:w="212" w:type="dxa"/>
          <w:trHeight w:val="523"/>
          <w:ins w:id="2" w:author="1-ПК" w:date="2017-01-12T12:08:00Z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3" w:author="1-ПК" w:date="2017-01-12T12:08:00Z"/>
                <w:rFonts w:ascii="Helv" w:hAnsi="He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4" w:author="1-ПК" w:date="2017-01-12T12:08:00Z"/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5" w:author="1-ПК" w:date="2017-01-12T12:08:00Z"/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6" w:author="1-ПК" w:date="2017-01-12T12:08:00Z"/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7" w:author="1-ПК" w:date="2017-01-12T12:08:00Z"/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8" w:author="1-ПК" w:date="2017-01-12T12:08:00Z"/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9" w:author="1-ПК" w:date="2017-01-12T12:08:00Z"/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  <w:rPr>
                <w:ins w:id="10" w:author="1-ПК" w:date="2017-01-12T12:08:00Z"/>
              </w:rPr>
            </w:pPr>
            <w:r>
              <w:t>Приложение №5</w:t>
            </w:r>
          </w:p>
        </w:tc>
      </w:tr>
      <w:tr w:rsidR="00350813" w:rsidRPr="00A721EB" w:rsidTr="002475BC">
        <w:trPr>
          <w:gridAfter w:val="1"/>
          <w:wAfter w:w="212" w:type="dxa"/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>к решению Совета депутатов</w:t>
            </w:r>
            <w:r>
              <w:rPr>
                <w:sz w:val="22"/>
                <w:szCs w:val="22"/>
              </w:rPr>
              <w:t xml:space="preserve">  Болдовского  сельского  поселения</w:t>
            </w:r>
          </w:p>
          <w:p w:rsidR="00350813" w:rsidRDefault="00350813" w:rsidP="002475BC">
            <w:pPr>
              <w:jc w:val="right"/>
              <w:rPr>
                <w:ins w:id="11" w:author="1-ПК" w:date="2017-01-12T12:19:00Z"/>
                <w:sz w:val="22"/>
                <w:szCs w:val="22"/>
              </w:rPr>
            </w:pPr>
            <w:r>
              <w:rPr>
                <w:sz w:val="22"/>
                <w:szCs w:val="22"/>
              </w:rPr>
              <w:t>«О  бюджете  Болдовского сельского поселения на 2019 год»</w:t>
            </w:r>
            <w:r w:rsidRPr="00A721EB">
              <w:rPr>
                <w:sz w:val="22"/>
                <w:szCs w:val="22"/>
              </w:rPr>
              <w:t xml:space="preserve"> </w:t>
            </w:r>
          </w:p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 декабря .2018г №44/150</w:t>
            </w:r>
          </w:p>
          <w:p w:rsidR="00350813" w:rsidRPr="00A721EB" w:rsidRDefault="00350813" w:rsidP="002475BC">
            <w:pPr>
              <w:jc w:val="right"/>
              <w:rPr>
                <w:sz w:val="22"/>
                <w:szCs w:val="22"/>
              </w:rPr>
            </w:pPr>
          </w:p>
        </w:tc>
      </w:tr>
      <w:tr w:rsidR="00350813" w:rsidRPr="00A721EB" w:rsidTr="002475BC">
        <w:trPr>
          <w:gridAfter w:val="14"/>
          <w:wAfter w:w="6356" w:type="dxa"/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</w:tr>
      <w:tr w:rsidR="00350813" w:rsidRPr="00A721EB" w:rsidTr="002475BC">
        <w:trPr>
          <w:trHeight w:val="255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7C09A0" w:rsidRDefault="00350813" w:rsidP="002475BC">
            <w:pPr>
              <w:rPr>
                <w:rFonts w:asciiTheme="minorHAnsi" w:hAnsiTheme="minorHAnsi"/>
              </w:rPr>
            </w:pPr>
            <w:r w:rsidRPr="00A721EB">
              <w:rPr>
                <w:rFonts w:ascii="Arial" w:hAnsi="Arial"/>
                <w:b/>
                <w:bCs/>
              </w:rPr>
              <w:t>ВЕДОМСТВЕННАЯ СТРУКТУРА РАСХОДОВ БЮДЖЕТА БОЛДОВСКОГО СЕЛЬСКОГО ПОСЕЛЕНИЯ РУЗАЕВСКОГО МУНИЦИПАЛЬНОГО РАЙОНА РЕСПУБЛИКИ МОРДОВИЯ НА 201</w:t>
            </w:r>
            <w:r>
              <w:rPr>
                <w:rFonts w:ascii="Arial" w:hAnsi="Arial"/>
                <w:b/>
                <w:bCs/>
              </w:rPr>
              <w:t>9</w:t>
            </w:r>
            <w:r w:rsidRPr="00A721EB">
              <w:rPr>
                <w:rFonts w:ascii="Arial" w:hAnsi="Arial"/>
                <w:b/>
                <w:bCs/>
              </w:rPr>
              <w:t xml:space="preserve"> год</w:t>
            </w:r>
          </w:p>
          <w:p w:rsidR="00350813" w:rsidRPr="00A721EB" w:rsidRDefault="00350813" w:rsidP="002475BC">
            <w:pPr>
              <w:jc w:val="center"/>
              <w:rPr>
                <w:rFonts w:ascii="Helv" w:hAnsi="Helv"/>
                <w:sz w:val="22"/>
                <w:szCs w:val="22"/>
              </w:rPr>
            </w:pPr>
            <w:r w:rsidRPr="00A721EB">
              <w:rPr>
                <w:rFonts w:ascii="Helv" w:hAnsi="Helv"/>
              </w:rPr>
              <w:t> </w:t>
            </w:r>
          </w:p>
        </w:tc>
      </w:tr>
      <w:tr w:rsidR="00350813" w:rsidRPr="00A721EB" w:rsidTr="002475BC">
        <w:trPr>
          <w:trHeight w:val="55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Рз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ПРз</w:t>
            </w:r>
          </w:p>
        </w:tc>
        <w:tc>
          <w:tcPr>
            <w:tcW w:w="2127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ВР</w:t>
            </w: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Сумма (тыс.руб.)</w:t>
            </w:r>
          </w:p>
        </w:tc>
      </w:tr>
      <w:tr w:rsidR="00350813" w:rsidRPr="00A721EB" w:rsidTr="002475BC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Helvetica Narrow" w:hAnsi="Helvetica Narrow"/>
                <w:b/>
                <w:bCs/>
              </w:rPr>
            </w:pPr>
            <w:r w:rsidRPr="00A721EB"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66341A" w:rsidRDefault="00350813" w:rsidP="002475BC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2 236 600,0</w:t>
            </w:r>
          </w:p>
        </w:tc>
      </w:tr>
      <w:tr w:rsidR="00350813" w:rsidRPr="00A721EB" w:rsidTr="002475BC">
        <w:trPr>
          <w:trHeight w:val="5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Администрация  Болдовского сельского поселения Рузаевского  муниципального района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2 236 600,0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119 462,95</w:t>
            </w:r>
          </w:p>
        </w:tc>
      </w:tr>
      <w:tr w:rsidR="00350813" w:rsidRPr="00A721EB" w:rsidTr="002475BC">
        <w:trPr>
          <w:trHeight w:val="55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295 800,0</w:t>
            </w:r>
          </w:p>
        </w:tc>
      </w:tr>
      <w:tr w:rsidR="00350813" w:rsidRPr="00A721EB" w:rsidTr="002475BC">
        <w:trPr>
          <w:trHeight w:val="3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295 800,0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Глава муниципального </w:t>
            </w: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295 800,0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295 800,0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227 200,0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68 600,0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123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6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bCs/>
                <w:iCs/>
                <w:sz w:val="18"/>
                <w:szCs w:val="18"/>
              </w:rPr>
            </w:pPr>
            <w:r w:rsidRPr="004716D2">
              <w:rPr>
                <w:bCs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 w:rsidRPr="004716D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 w:rsidRPr="004716D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r w:rsidRPr="004716D2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r w:rsidRPr="004716D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 w:rsidRPr="004716D2">
              <w:rPr>
                <w:rFonts w:ascii="Arial" w:hAnsi="Arial" w:cs="Arial"/>
                <w:bCs/>
                <w:i/>
                <w:iCs/>
              </w:rPr>
              <w:t>0076000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4716D2" w:rsidRDefault="00350813" w:rsidP="002475B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350813" w:rsidRPr="00A721EB" w:rsidTr="002475BC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</w:pPr>
            <w:r w:rsidRPr="0068594B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r w:rsidRPr="002E1D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7601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  <w:p w:rsidR="00350813" w:rsidRDefault="00350813" w:rsidP="002475BC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7600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4B3B06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398 600,0 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4111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121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306 160,0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92 440,0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1471,26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62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1471,26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248 196,04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248 196,04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287 850,0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851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rFonts w:ascii="Arial" w:hAnsi="Arial"/>
                <w:sz w:val="18"/>
                <w:szCs w:val="18"/>
              </w:rPr>
              <w:t xml:space="preserve">  штрафы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852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237 250,0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rFonts w:ascii="Arial" w:hAnsi="Arial"/>
                <w:sz w:val="18"/>
                <w:szCs w:val="18"/>
              </w:rPr>
              <w:t xml:space="preserve"> пени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7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7715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7715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53 592,0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16 185,0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5 623,0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257 100,0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4301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177 100,0</w:t>
            </w:r>
          </w:p>
        </w:tc>
      </w:tr>
      <w:tr w:rsidR="00350813" w:rsidRPr="00A721EB" w:rsidTr="002475BC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 Коммун.хозяйство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4301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180 000,0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0044102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7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C60677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0677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 (или)  межмуниципального значения и искусственных сооружений на них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0044102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509 500,0</w:t>
            </w:r>
          </w:p>
        </w:tc>
      </w:tr>
      <w:tr w:rsidR="00350813" w:rsidRPr="00A721EB" w:rsidTr="002475BC">
        <w:trPr>
          <w:trHeight w:val="27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C60677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C60677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0044107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9 900,0</w:t>
            </w:r>
          </w:p>
        </w:tc>
      </w:tr>
      <w:tr w:rsidR="00350813" w:rsidRPr="00A721EB" w:rsidTr="002475BC">
        <w:trPr>
          <w:trHeight w:val="346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C60677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C6067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0044107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9 900,0</w:t>
            </w:r>
          </w:p>
        </w:tc>
      </w:tr>
      <w:tr w:rsidR="00350813" w:rsidRPr="00A721EB" w:rsidTr="002475BC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B94B6C" w:rsidRDefault="00350813" w:rsidP="002475BC">
            <w:pPr>
              <w:rPr>
                <w:b/>
                <w:bCs/>
                <w:sz w:val="22"/>
                <w:szCs w:val="22"/>
              </w:rPr>
            </w:pPr>
            <w:r w:rsidRPr="00B94B6C">
              <w:rPr>
                <w:rFonts w:ascii="Times New Roman CYR" w:hAnsi="Times New Roman CYR" w:cs="Times New Roman CYR"/>
                <w:sz w:val="22"/>
                <w:szCs w:val="22"/>
              </w:rPr>
              <w:t>Непрограммые расходы главных распорядителей бюджетных средств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B94B6C" w:rsidRDefault="00350813" w:rsidP="002475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94B6C">
              <w:rPr>
                <w:rFonts w:ascii="Times New Roman CYR" w:hAnsi="Times New Roman CYR" w:cs="Times New Roman CYR"/>
                <w:sz w:val="22"/>
                <w:szCs w:val="22"/>
              </w:rPr>
              <w:t>Непрограммые расходы  в рамках обеспечения деятельности главных  распорядителей  бюджетных средств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0044101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B94B6C" w:rsidRDefault="00350813" w:rsidP="002475BC">
            <w:pPr>
              <w:rPr>
                <w:rFonts w:ascii="Arial" w:hAnsi="Arial"/>
                <w:sz w:val="22"/>
                <w:szCs w:val="22"/>
              </w:rPr>
            </w:pPr>
            <w:r w:rsidRPr="00B94B6C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B94B6C" w:rsidRDefault="00350813" w:rsidP="002475B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B94B6C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756C01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50813" w:rsidRPr="00B94B6C" w:rsidRDefault="00350813" w:rsidP="002475BC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B94B6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94B6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lastRenderedPageBreak/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0044106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16 600,0</w:t>
            </w:r>
          </w:p>
        </w:tc>
      </w:tr>
      <w:tr w:rsidR="00350813" w:rsidRPr="00A721EB" w:rsidTr="002475BC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B94B6C" w:rsidRDefault="00350813" w:rsidP="002475BC">
            <w:pPr>
              <w:rPr>
                <w:rFonts w:ascii="Arial" w:hAnsi="Arial"/>
                <w:sz w:val="22"/>
                <w:szCs w:val="22"/>
              </w:rPr>
            </w:pPr>
            <w:r w:rsidRPr="00B94B6C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0044106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Резервные средства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0 000,0</w:t>
            </w:r>
          </w:p>
        </w:tc>
      </w:tr>
    </w:tbl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3192"/>
        <w:gridCol w:w="1044"/>
        <w:gridCol w:w="405"/>
        <w:gridCol w:w="482"/>
        <w:gridCol w:w="485"/>
        <w:gridCol w:w="152"/>
        <w:gridCol w:w="471"/>
        <w:gridCol w:w="353"/>
        <w:gridCol w:w="93"/>
        <w:gridCol w:w="976"/>
        <w:gridCol w:w="244"/>
        <w:gridCol w:w="347"/>
        <w:gridCol w:w="415"/>
        <w:gridCol w:w="1831"/>
      </w:tblGrid>
      <w:tr w:rsidR="00350813" w:rsidTr="002475BC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</w:pPr>
            <w:r>
              <w:t>Приложение №6</w:t>
            </w:r>
          </w:p>
        </w:tc>
      </w:tr>
      <w:tr w:rsidR="00350813" w:rsidRPr="00A721EB" w:rsidTr="002475BC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>к решению Совета депутатов</w:t>
            </w:r>
            <w:r>
              <w:rPr>
                <w:sz w:val="22"/>
                <w:szCs w:val="22"/>
              </w:rPr>
              <w:t xml:space="preserve">  Болдовского  сельского  поселения</w:t>
            </w:r>
          </w:p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 бюджете  Болдовского сельского поселения на 2019 год»</w:t>
            </w:r>
            <w:r w:rsidRPr="00A721EB">
              <w:rPr>
                <w:sz w:val="22"/>
                <w:szCs w:val="22"/>
              </w:rPr>
              <w:t xml:space="preserve"> </w:t>
            </w:r>
          </w:p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 декабря .2018г №44/150</w:t>
            </w:r>
          </w:p>
          <w:p w:rsidR="00350813" w:rsidRPr="00A721EB" w:rsidRDefault="00350813" w:rsidP="002475BC">
            <w:pPr>
              <w:jc w:val="right"/>
              <w:rPr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31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</w:p>
        </w:tc>
        <w:tc>
          <w:tcPr>
            <w:tcW w:w="6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</w:pPr>
          </w:p>
        </w:tc>
      </w:tr>
      <w:tr w:rsidR="00350813" w:rsidRPr="00A721EB" w:rsidTr="002475BC">
        <w:trPr>
          <w:trHeight w:val="915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lastRenderedPageBreak/>
              <w:t>ВЕДОМСТВЕННАЯ СТРУКТУРА РАСХОДОВ БЮДЖЕТА БОЛДОВСКОГО СЕЛЬСКОГО ПОСЕЛЕНИЯ РУЗАЕВСКОГО МУНИЦИПАЛЬНОГО РАЙОНА РЕСПУБЛИКИ МОРДОВИЯ НА 201</w:t>
            </w:r>
            <w:r>
              <w:rPr>
                <w:rFonts w:ascii="Arial" w:hAnsi="Arial"/>
                <w:b/>
                <w:bCs/>
              </w:rPr>
              <w:t>9</w:t>
            </w:r>
            <w:r w:rsidRPr="00A721EB">
              <w:rPr>
                <w:rFonts w:ascii="Arial" w:hAnsi="Arial"/>
                <w:b/>
                <w:bCs/>
              </w:rPr>
              <w:t xml:space="preserve"> год        </w:t>
            </w:r>
          </w:p>
        </w:tc>
      </w:tr>
      <w:tr w:rsidR="00350813" w:rsidRPr="00A721EB" w:rsidTr="002475BC">
        <w:trPr>
          <w:trHeight w:val="255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rPr>
                <w:rFonts w:ascii="Helv" w:hAnsi="Helv"/>
              </w:rPr>
            </w:pPr>
            <w:r w:rsidRPr="00A721EB">
              <w:rPr>
                <w:rFonts w:ascii="Helv" w:hAnsi="He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Helv" w:hAnsi="Helv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55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Адм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Рз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ПРз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Сумма (тыс.руб.)</w:t>
            </w:r>
          </w:p>
        </w:tc>
      </w:tr>
      <w:tr w:rsidR="00350813" w:rsidRPr="0066341A" w:rsidTr="002475BC">
        <w:trPr>
          <w:trHeight w:val="31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Helvetica Narrow" w:hAnsi="Helvetica Narrow"/>
                <w:b/>
                <w:bCs/>
              </w:rPr>
            </w:pPr>
            <w:r w:rsidRPr="00A721EB">
              <w:rPr>
                <w:rFonts w:ascii="Helvetica Narrow" w:hAnsi="Helvetica Narro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66341A" w:rsidRDefault="00350813" w:rsidP="002475BC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2 236 600,0</w:t>
            </w:r>
          </w:p>
        </w:tc>
      </w:tr>
      <w:tr w:rsidR="00350813" w:rsidRPr="00A721EB" w:rsidTr="002475BC">
        <w:trPr>
          <w:trHeight w:val="5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Администрация  Болдовского сельского поселения Рузаевского 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 2 236 600,0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</w:rPr>
            </w:pPr>
            <w:r w:rsidRPr="00A721EB">
              <w:rPr>
                <w:rFonts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1 119 462,95</w:t>
            </w:r>
          </w:p>
        </w:tc>
      </w:tr>
      <w:tr w:rsidR="00350813" w:rsidRPr="00A721EB" w:rsidTr="002475BC">
        <w:trPr>
          <w:trHeight w:val="55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295 800,0</w:t>
            </w:r>
          </w:p>
        </w:tc>
      </w:tr>
      <w:tr w:rsidR="00350813" w:rsidRPr="00A721EB" w:rsidTr="002475BC">
        <w:trPr>
          <w:trHeight w:val="3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295 800,0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295 800,0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295 800,0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227 200,0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0041150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68 600,0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123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4716D2" w:rsidTr="002475BC">
        <w:trPr>
          <w:trHeight w:val="69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bCs/>
                <w:iCs/>
                <w:sz w:val="18"/>
                <w:szCs w:val="18"/>
              </w:rPr>
            </w:pPr>
            <w:r w:rsidRPr="004716D2">
              <w:rPr>
                <w:bCs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E72D8">
              <w:rPr>
                <w:rFonts w:ascii="Arial" w:hAnsi="Arial" w:cs="Arial"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 w:rsidRPr="004716D2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 w:rsidRPr="004716D2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r w:rsidRPr="004716D2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pPr>
              <w:rPr>
                <w:rFonts w:ascii="Arial" w:hAnsi="Arial" w:cs="Arial"/>
                <w:bCs/>
              </w:rPr>
            </w:pPr>
          </w:p>
          <w:p w:rsidR="00350813" w:rsidRPr="004716D2" w:rsidRDefault="00350813" w:rsidP="002475BC">
            <w:r w:rsidRPr="004716D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 w:rsidRPr="004716D2">
              <w:rPr>
                <w:rFonts w:ascii="Arial" w:hAnsi="Arial" w:cs="Arial"/>
                <w:bCs/>
                <w:i/>
                <w:iCs/>
              </w:rPr>
              <w:t>0076000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4716D2" w:rsidRDefault="00350813" w:rsidP="002475B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4716D2" w:rsidRDefault="00350813" w:rsidP="002475B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</w:pPr>
            <w:r w:rsidRPr="0068594B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r w:rsidRPr="002E1D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7601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  <w:p w:rsidR="00350813" w:rsidRDefault="00350813" w:rsidP="002475BC">
            <w:pPr>
              <w:jc w:val="center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pPr>
              <w:rPr>
                <w:rFonts w:ascii="Arial" w:hAnsi="Arial" w:cs="Arial"/>
                <w:b/>
                <w:bCs/>
              </w:rPr>
            </w:pPr>
          </w:p>
          <w:p w:rsidR="00350813" w:rsidRDefault="00350813" w:rsidP="002475BC"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b/>
                <w:bCs/>
                <w:sz w:val="18"/>
                <w:szCs w:val="18"/>
              </w:rPr>
            </w:pPr>
            <w:r w:rsidRPr="00A721EB">
              <w:rPr>
                <w:b/>
                <w:bCs/>
                <w:sz w:val="18"/>
                <w:szCs w:val="18"/>
              </w:rPr>
              <w:lastRenderedPageBreak/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b/>
                <w:bCs/>
                <w:i/>
                <w:iCs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7600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4B3B06" w:rsidTr="002475BC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4B3B06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382 280,0 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4111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121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306 160,0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76 120,0</w:t>
            </w:r>
          </w:p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1 471,26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62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1 471,26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4112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248 196,04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248 196,04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760</w:t>
            </w:r>
            <w:r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40 000,0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rFonts w:ascii="Arial" w:hAnsi="Arial"/>
                <w:sz w:val="18"/>
                <w:szCs w:val="18"/>
              </w:rPr>
              <w:t xml:space="preserve">  штрафы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237 250,0</w:t>
            </w:r>
          </w:p>
        </w:tc>
      </w:tr>
      <w:tr w:rsidR="00350813" w:rsidRPr="00A721EB" w:rsidTr="002475BC">
        <w:trPr>
          <w:trHeight w:val="2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rFonts w:ascii="Arial" w:hAnsi="Arial"/>
                <w:sz w:val="18"/>
                <w:szCs w:val="18"/>
              </w:rPr>
              <w:t xml:space="preserve"> пени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4112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70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7715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7715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21E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53 592,0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16 185,0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A721E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17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5118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5 623,0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267 850,0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r w:rsidRPr="00A721EB">
              <w:rPr>
                <w:rFonts w:ascii="Arial" w:hAnsi="Arial" w:cs="Arial"/>
                <w:b/>
                <w:bCs/>
                <w:i/>
                <w:iCs/>
              </w:rPr>
              <w:t>4301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187 850,0</w:t>
            </w:r>
          </w:p>
        </w:tc>
      </w:tr>
      <w:tr w:rsidR="00350813" w:rsidRPr="00A721EB" w:rsidTr="002475BC">
        <w:trPr>
          <w:trHeight w:val="7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sz w:val="18"/>
                <w:szCs w:val="18"/>
              </w:rPr>
            </w:pPr>
            <w:r w:rsidRPr="00A721EB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 Коммун.хозяйство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Pr="00A721EB">
              <w:rPr>
                <w:rFonts w:ascii="Arial" w:hAnsi="Arial" w:cs="Arial"/>
              </w:rPr>
              <w:t>4301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80 000,0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0044102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509 500,0</w:t>
            </w:r>
          </w:p>
        </w:tc>
      </w:tr>
      <w:tr w:rsidR="00350813" w:rsidRPr="00A721EB" w:rsidTr="002475BC">
        <w:trPr>
          <w:trHeight w:val="7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BA4811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 (или)  межмуниципального значения и искусственных сооружений на них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0044102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509 500,0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BA4811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0044107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9 900,0</w:t>
            </w:r>
          </w:p>
        </w:tc>
      </w:tr>
      <w:tr w:rsidR="00350813" w:rsidRPr="00A721EB" w:rsidTr="002475BC">
        <w:trPr>
          <w:trHeight w:val="346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BA4811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0044107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9 900,0</w:t>
            </w:r>
          </w:p>
        </w:tc>
      </w:tr>
      <w:tr w:rsidR="00350813" w:rsidRPr="00A721EB" w:rsidTr="002475BC">
        <w:trPr>
          <w:trHeight w:val="9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BA4811" w:rsidRDefault="00350813" w:rsidP="002475BC">
            <w:pPr>
              <w:rPr>
                <w:b/>
                <w:bCs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72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50813" w:rsidRPr="00BA4811" w:rsidRDefault="00350813" w:rsidP="002475B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0044101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16 600,0 </w:t>
            </w:r>
          </w:p>
        </w:tc>
      </w:tr>
      <w:tr w:rsidR="00350813" w:rsidRPr="00A721EB" w:rsidTr="002475BC">
        <w:trPr>
          <w:trHeight w:val="4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BA4811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756C01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BA4811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A4811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0044106</w:t>
            </w: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756C01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16 600,0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30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0003010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94 400,0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6E72D8">
              <w:rPr>
                <w:rFonts w:ascii="Arial" w:hAnsi="Arial" w:cs="Arial"/>
                <w:b/>
                <w:b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1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0813" w:rsidRPr="00A721EB" w:rsidRDefault="00350813" w:rsidP="002475BC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A721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E72D8">
              <w:rPr>
                <w:rFonts w:ascii="Arial" w:hAnsi="Arial" w:cs="Arial"/>
                <w:b/>
                <w:bCs/>
                <w:i/>
                <w:iCs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21E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</w:t>
            </w:r>
          </w:p>
        </w:tc>
      </w:tr>
      <w:tr w:rsidR="00350813" w:rsidRPr="00A721EB" w:rsidTr="002475BC">
        <w:trPr>
          <w:trHeight w:val="48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rPr>
                <w:rFonts w:ascii="Arial" w:hAnsi="Arial"/>
                <w:sz w:val="18"/>
                <w:szCs w:val="18"/>
              </w:rPr>
            </w:pPr>
            <w:r w:rsidRPr="00A721EB">
              <w:rPr>
                <w:rFonts w:ascii="Arial" w:hAnsi="Arial"/>
                <w:sz w:val="18"/>
                <w:szCs w:val="18"/>
              </w:rP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6E72D8" w:rsidRDefault="00350813" w:rsidP="002475BC">
            <w:pPr>
              <w:jc w:val="center"/>
              <w:rPr>
                <w:rFonts w:ascii="Arial" w:hAnsi="Arial" w:cs="Arial"/>
              </w:rPr>
            </w:pPr>
            <w:r w:rsidRPr="006E72D8">
              <w:rPr>
                <w:rFonts w:ascii="Arial" w:hAnsi="Arial" w:cs="Arial"/>
              </w:rPr>
              <w:t>911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89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 w:rsidRPr="00A721E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0041180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A721EB" w:rsidRDefault="00350813" w:rsidP="00247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A721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</w:t>
            </w:r>
          </w:p>
        </w:tc>
      </w:tr>
    </w:tbl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tbl>
      <w:tblPr>
        <w:tblW w:w="10893" w:type="dxa"/>
        <w:tblLayout w:type="fixed"/>
        <w:tblLook w:val="04A0"/>
      </w:tblPr>
      <w:tblGrid>
        <w:gridCol w:w="93"/>
        <w:gridCol w:w="2873"/>
        <w:gridCol w:w="448"/>
        <w:gridCol w:w="592"/>
        <w:gridCol w:w="438"/>
        <w:gridCol w:w="328"/>
        <w:gridCol w:w="993"/>
        <w:gridCol w:w="549"/>
        <w:gridCol w:w="2796"/>
        <w:gridCol w:w="1783"/>
      </w:tblGrid>
      <w:tr w:rsidR="00350813" w:rsidRPr="00A721EB" w:rsidTr="002475BC">
        <w:trPr>
          <w:gridAfter w:val="1"/>
          <w:wAfter w:w="1783" w:type="dxa"/>
          <w:trHeight w:val="315"/>
          <w:ins w:id="12" w:author="1-ПК" w:date="2017-01-12T12:08:00Z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3" w:author="1-ПК" w:date="2017-01-12T12:08:00Z"/>
                <w:rFonts w:ascii="Helv" w:hAnsi="Hel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4" w:author="1-ПК" w:date="2017-01-12T12:08:00Z"/>
                <w:rFonts w:ascii="Helv" w:hAnsi="He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5" w:author="1-ПК" w:date="2017-01-12T12:08:00Z"/>
                <w:rFonts w:ascii="Helv" w:hAnsi="He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6" w:author="1-ПК" w:date="2017-01-12T12:08:00Z"/>
                <w:rFonts w:ascii="Helv" w:hAnsi="He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7" w:author="1-ПК" w:date="2017-01-12T12:08:00Z"/>
                <w:rFonts w:ascii="Helv" w:hAnsi="He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8" w:author="1-ПК" w:date="2017-01-12T12:08:00Z"/>
                <w:rFonts w:ascii="Helv" w:hAnsi="He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A721EB" w:rsidRDefault="00350813" w:rsidP="002475BC">
            <w:pPr>
              <w:rPr>
                <w:ins w:id="19" w:author="1-ПК" w:date="2017-01-12T12:08:00Z"/>
                <w:rFonts w:ascii="Helv" w:hAnsi="Helv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  <w:rPr>
                <w:ins w:id="20" w:author="1-ПК" w:date="2017-01-12T12:08:00Z"/>
              </w:rPr>
            </w:pPr>
          </w:p>
        </w:tc>
      </w:tr>
      <w:tr w:rsidR="00350813" w:rsidRPr="007625AE" w:rsidTr="002475BC">
        <w:trPr>
          <w:gridBefore w:val="1"/>
          <w:wBefore w:w="93" w:type="dxa"/>
          <w:trHeight w:val="1189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Default="00350813" w:rsidP="002475BC"/>
          <w:p w:rsidR="00350813" w:rsidRPr="00A721EB" w:rsidRDefault="00350813" w:rsidP="002475BC">
            <w:pPr>
              <w:jc w:val="right"/>
            </w:pPr>
            <w:r w:rsidRPr="00A721EB">
              <w:t>Приложение</w:t>
            </w:r>
            <w:r>
              <w:t xml:space="preserve"> 7</w:t>
            </w:r>
          </w:p>
        </w:tc>
      </w:tr>
      <w:tr w:rsidR="00350813" w:rsidRPr="00245C74" w:rsidTr="002475BC">
        <w:trPr>
          <w:gridBefore w:val="1"/>
          <w:wBefore w:w="93" w:type="dxa"/>
          <w:trHeight w:val="27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 w:rsidRPr="00A721EB">
              <w:rPr>
                <w:sz w:val="22"/>
                <w:szCs w:val="22"/>
              </w:rPr>
              <w:t>к решению Совета депутатов</w:t>
            </w:r>
          </w:p>
          <w:p w:rsidR="00350813" w:rsidRDefault="00350813" w:rsidP="002475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Болдовского сельского поселения»</w:t>
            </w:r>
          </w:p>
          <w:p w:rsidR="00350813" w:rsidRPr="00A721EB" w:rsidRDefault="00350813" w:rsidP="002475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»О  бюджете  Болдовского сельского поселения на 2019 год»</w:t>
            </w:r>
            <w:r w:rsidRPr="00A721EB">
              <w:rPr>
                <w:sz w:val="22"/>
                <w:szCs w:val="22"/>
              </w:rPr>
              <w:t xml:space="preserve"> </w:t>
            </w:r>
          </w:p>
        </w:tc>
      </w:tr>
      <w:tr w:rsidR="00350813" w:rsidRPr="00245C74" w:rsidTr="002475BC">
        <w:trPr>
          <w:gridBefore w:val="1"/>
          <w:wBefore w:w="93" w:type="dxa"/>
          <w:trHeight w:val="27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813" w:rsidRDefault="00350813" w:rsidP="002475BC">
            <w:pPr>
              <w:jc w:val="right"/>
            </w:pPr>
            <w:r>
              <w:t xml:space="preserve">          </w:t>
            </w:r>
            <w:r w:rsidRPr="00A721EB">
              <w:t>от</w:t>
            </w:r>
            <w:r>
              <w:t xml:space="preserve">  28декабря 2018 г № 43/150               </w:t>
            </w:r>
          </w:p>
          <w:p w:rsidR="00350813" w:rsidRPr="00A721EB" w:rsidRDefault="00350813" w:rsidP="002475BC">
            <w:pPr>
              <w:jc w:val="right"/>
            </w:pPr>
          </w:p>
        </w:tc>
      </w:tr>
    </w:tbl>
    <w:p w:rsidR="00350813" w:rsidRDefault="00350813" w:rsidP="00350813">
      <w:pPr>
        <w:jc w:val="center"/>
        <w:rPr>
          <w:sz w:val="28"/>
          <w:szCs w:val="28"/>
        </w:rPr>
      </w:pPr>
    </w:p>
    <w:tbl>
      <w:tblPr>
        <w:tblW w:w="10800" w:type="dxa"/>
        <w:tblInd w:w="93" w:type="dxa"/>
        <w:tblLook w:val="04A0"/>
      </w:tblPr>
      <w:tblGrid>
        <w:gridCol w:w="5080"/>
        <w:gridCol w:w="2306"/>
        <w:gridCol w:w="3414"/>
      </w:tblGrid>
      <w:tr w:rsidR="00350813" w:rsidRPr="00245C74" w:rsidTr="002475BC">
        <w:trPr>
          <w:trHeight w:val="1189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13" w:rsidRPr="00691C04" w:rsidRDefault="00350813" w:rsidP="002475BC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91C04">
              <w:rPr>
                <w:rFonts w:ascii="Arial CYR" w:hAnsi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691C04">
              <w:rPr>
                <w:rFonts w:ascii="Arial CYR" w:hAnsi="Arial CYR"/>
                <w:b/>
                <w:bCs/>
                <w:sz w:val="24"/>
                <w:szCs w:val="24"/>
              </w:rPr>
              <w:br/>
              <w:t>дефицита бюджета Болдовского сельского поселения Рузаевского муниципального района Республики Мордовия</w:t>
            </w:r>
            <w:r w:rsidRPr="00691C04">
              <w:rPr>
                <w:rFonts w:ascii="Arial CYR" w:hAnsi="Arial CYR"/>
                <w:b/>
                <w:bCs/>
                <w:sz w:val="24"/>
                <w:szCs w:val="24"/>
              </w:rPr>
              <w:br/>
              <w:t>на   2019год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350813" w:rsidRPr="00245C74" w:rsidTr="002475BC">
        <w:trPr>
          <w:trHeight w:val="2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</w:p>
        </w:tc>
      </w:tr>
      <w:tr w:rsidR="00350813" w:rsidRPr="00245C74" w:rsidTr="002475BC">
        <w:trPr>
          <w:trHeight w:val="67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245C74" w:rsidRDefault="00350813" w:rsidP="002475B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13" w:rsidRPr="00245C74" w:rsidRDefault="00350813" w:rsidP="002475B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813" w:rsidRPr="00245C74" w:rsidRDefault="00350813" w:rsidP="002475B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Источники финансирования дефицита бюджетов - всего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000 90  00  00  00  00  0000  000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ИСТОЧНИКИ ВНУТРЕННЕГО ФИНАНСИРОВАНИЯ ДЕФИЦИТОВ  БЮДЖЕТОВ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000 01  00  00  00  00  0000  000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Кредиты кредитных организаций в валюте 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000 01  02  00  00  00  0000  000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000 01  02  00  00  00  0000  800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7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000 01  02  00  00  10  0000  810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000 01  03  00  00  00  0000  000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000 01  03  00  00  00  0000  800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000 01  03  00  00  10  0000  810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Изменение остатков средств на счетах по учету  средств бюджета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000 01  05  00  00  00  0000  000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Увеличение остатков средств бюджетов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000 01  05  00  00  00  0000  500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-</w:t>
            </w: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</w:rPr>
              <w:t>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остатков средств бюджетов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000 01  05  00  00  00  0000  600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</w:rPr>
              <w:t>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Увеличение прочих остатков денежных средств  бюджетов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000 01  05  02  01  00  0000  510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-</w:t>
            </w: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</w:rPr>
              <w:t>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000 01  05  02  01  10  0000  510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-</w:t>
            </w: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</w:rPr>
              <w:t>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прочих остатков денежных средств  бюджетов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000 01  05  02  01  00  0000  610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</w:rPr>
              <w:t>,00</w:t>
            </w:r>
          </w:p>
        </w:tc>
      </w:tr>
      <w:tr w:rsidR="00350813" w:rsidRPr="00245C74" w:rsidTr="002475BC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000 01  05  02  01  10  0000  610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</w:rPr>
              <w:t>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Итого внутренних оборотов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000 57  00  00  00  00  0000  000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 </w:t>
            </w:r>
          </w:p>
        </w:tc>
      </w:tr>
      <w:tr w:rsidR="00350813" w:rsidRPr="00245C74" w:rsidTr="002475BC">
        <w:trPr>
          <w:trHeight w:val="27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уменьшение внутренних заимствований (КОСГУ 810)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000 57  00  00  00  00  0000  810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  <w:r w:rsidRPr="00245C74">
              <w:rPr>
                <w:rFonts w:ascii="Arial CYR" w:hAnsi="Arial CYR"/>
              </w:rPr>
              <w:t> 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</w:rPr>
              <w:t>2 236 600</w:t>
            </w: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Профицит/Дефицит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Остатки на 01.01.18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50813" w:rsidRPr="00245C74" w:rsidRDefault="00350813" w:rsidP="002475BC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45C74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</w:tr>
      <w:tr w:rsidR="00350813" w:rsidRPr="00245C74" w:rsidTr="002475BC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13" w:rsidRPr="00245C74" w:rsidRDefault="00350813" w:rsidP="002475BC">
            <w:pPr>
              <w:rPr>
                <w:rFonts w:ascii="Arial CYR" w:hAnsi="Arial CYR"/>
              </w:rPr>
            </w:pPr>
          </w:p>
        </w:tc>
      </w:tr>
    </w:tbl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rPr>
          <w:sz w:val="28"/>
          <w:szCs w:val="28"/>
        </w:rPr>
      </w:pPr>
    </w:p>
    <w:p w:rsidR="00350813" w:rsidRDefault="00350813" w:rsidP="00350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к  решению «О бюджете Болдовского сельского поселения  Рузаевского                                        </w:t>
      </w:r>
    </w:p>
    <w:p w:rsidR="00350813" w:rsidRDefault="00350813" w:rsidP="00350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2019 год </w:t>
      </w:r>
    </w:p>
    <w:p w:rsidR="00350813" w:rsidRDefault="00350813" w:rsidP="00350813">
      <w:pPr>
        <w:jc w:val="center"/>
        <w:rPr>
          <w:b/>
          <w:sz w:val="28"/>
          <w:szCs w:val="28"/>
        </w:rPr>
      </w:pPr>
    </w:p>
    <w:p w:rsidR="00350813" w:rsidRDefault="00350813" w:rsidP="00350813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Бюджет </w:t>
      </w:r>
      <w:r w:rsidRPr="00D461FF">
        <w:rPr>
          <w:szCs w:val="28"/>
        </w:rPr>
        <w:t>Болдовского</w:t>
      </w:r>
      <w:r>
        <w:rPr>
          <w:szCs w:val="28"/>
        </w:rPr>
        <w:t xml:space="preserve"> сельского поселения  Рузаевского муниципального района на 2019 год  сформирован в соответствии с Бюджетным кодексом Российской Федерации, Законом Республики Мордовия «О бюджетном процессе в Республике Мордовия», </w:t>
      </w:r>
    </w:p>
    <w:p w:rsidR="00350813" w:rsidRDefault="00350813" w:rsidP="00350813">
      <w:pPr>
        <w:pStyle w:val="a5"/>
        <w:widowControl w:val="0"/>
        <w:ind w:firstLine="720"/>
        <w:jc w:val="center"/>
        <w:rPr>
          <w:b/>
          <w:szCs w:val="28"/>
          <w:shd w:val="clear" w:color="auto" w:fill="FFFF00"/>
        </w:rPr>
      </w:pPr>
    </w:p>
    <w:p w:rsidR="00350813" w:rsidRDefault="00350813" w:rsidP="00350813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>Основные характеристики бюджета</w:t>
      </w:r>
      <w:r w:rsidRPr="00D24924">
        <w:rPr>
          <w:b/>
          <w:szCs w:val="28"/>
        </w:rPr>
        <w:t xml:space="preserve"> Болдовского</w:t>
      </w:r>
      <w:r>
        <w:rPr>
          <w:b/>
          <w:szCs w:val="28"/>
        </w:rPr>
        <w:t xml:space="preserve"> сельского поселения Рузаевского муниципального района   на 2019 год</w:t>
      </w:r>
    </w:p>
    <w:p w:rsidR="00350813" w:rsidRDefault="00350813" w:rsidP="00350813">
      <w:pPr>
        <w:pStyle w:val="a5"/>
        <w:widowControl w:val="0"/>
        <w:jc w:val="center"/>
        <w:rPr>
          <w:b/>
          <w:szCs w:val="28"/>
          <w:shd w:val="clear" w:color="auto" w:fill="FFFF00"/>
        </w:rPr>
      </w:pPr>
    </w:p>
    <w:p w:rsidR="00350813" w:rsidRDefault="00350813" w:rsidP="00350813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Основные характеристики бюджета </w:t>
      </w:r>
      <w:r w:rsidRPr="00D461FF">
        <w:rPr>
          <w:szCs w:val="28"/>
        </w:rPr>
        <w:t>Болдовского</w:t>
      </w:r>
      <w:r>
        <w:rPr>
          <w:szCs w:val="28"/>
        </w:rPr>
        <w:t xml:space="preserve"> сельского поселения Рузаевского муниципального района на 2019 год сформированы на основе прогноза социально-экономического развития  на 2019 год и характеризуются следующими данными (таблица 1).</w:t>
      </w:r>
    </w:p>
    <w:p w:rsidR="00350813" w:rsidRDefault="00350813" w:rsidP="00350813">
      <w:pPr>
        <w:pStyle w:val="a5"/>
        <w:widowControl w:val="0"/>
        <w:ind w:firstLine="720"/>
        <w:jc w:val="right"/>
        <w:rPr>
          <w:szCs w:val="28"/>
        </w:rPr>
      </w:pPr>
    </w:p>
    <w:p w:rsidR="00350813" w:rsidRDefault="00350813" w:rsidP="00350813">
      <w:pPr>
        <w:pStyle w:val="a5"/>
        <w:widowControl w:val="0"/>
        <w:ind w:firstLine="720"/>
        <w:jc w:val="right"/>
        <w:rPr>
          <w:szCs w:val="28"/>
        </w:rPr>
      </w:pPr>
      <w:r>
        <w:rPr>
          <w:szCs w:val="28"/>
        </w:rPr>
        <w:t>Таблица 1.</w:t>
      </w:r>
    </w:p>
    <w:p w:rsidR="00350813" w:rsidRDefault="00350813" w:rsidP="00350813">
      <w:pPr>
        <w:pStyle w:val="a5"/>
        <w:widowControl w:val="0"/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(тыс. руб.)</w:t>
      </w:r>
    </w:p>
    <w:tbl>
      <w:tblPr>
        <w:tblW w:w="9964" w:type="dxa"/>
        <w:tblInd w:w="108" w:type="dxa"/>
        <w:tblLayout w:type="fixed"/>
        <w:tblLook w:val="0000"/>
      </w:tblPr>
      <w:tblGrid>
        <w:gridCol w:w="2961"/>
        <w:gridCol w:w="1218"/>
        <w:gridCol w:w="2343"/>
        <w:gridCol w:w="1416"/>
        <w:gridCol w:w="854"/>
        <w:gridCol w:w="1172"/>
      </w:tblGrid>
      <w:tr w:rsidR="00350813" w:rsidTr="002475BC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2017 год (Отчет)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2018 год (Первоначальный план)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50813" w:rsidTr="002475BC">
        <w:trPr>
          <w:trHeight w:val="686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2019 год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50813" w:rsidTr="002475B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ind w:firstLine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Доходы, тыс.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Pr="006868C6" w:rsidRDefault="00350813" w:rsidP="00247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3 789,3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2 471,88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2 130,1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ind w:firstLine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в % к предшествующему году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Pr="006868C6" w:rsidRDefault="00350813" w:rsidP="00247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86,1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50813" w:rsidTr="002475B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ind w:firstLine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Расходы, тыс.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Pr="006868C6" w:rsidRDefault="00350813" w:rsidP="00247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3 651,9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2 471,88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2130,1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350813" w:rsidTr="002475B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ind w:firstLine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в % к предшествующему году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Pr="006868C6" w:rsidRDefault="00350813" w:rsidP="00247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350813" w:rsidTr="002475B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ind w:firstLine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Дефицит/профицит, тыс.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Pr="00D24924" w:rsidRDefault="00350813" w:rsidP="002475BC">
            <w:pPr>
              <w:rPr>
                <w:sz w:val="28"/>
                <w:szCs w:val="28"/>
              </w:rPr>
            </w:pPr>
            <w:r w:rsidRPr="00D24924">
              <w:rPr>
                <w:sz w:val="28"/>
                <w:szCs w:val="28"/>
              </w:rPr>
              <w:t>137,4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lang w:eastAsia="ar-SA"/>
              </w:rPr>
            </w:pPr>
            <w:r>
              <w:t xml:space="preserve"> 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pStyle w:val="a5"/>
              <w:widowControl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350813" w:rsidRDefault="00350813" w:rsidP="00350813">
      <w:pPr>
        <w:pStyle w:val="a5"/>
        <w:widowControl w:val="0"/>
        <w:jc w:val="center"/>
        <w:rPr>
          <w:sz w:val="24"/>
          <w:szCs w:val="24"/>
          <w:lang w:eastAsia="ar-SA"/>
        </w:rPr>
      </w:pPr>
    </w:p>
    <w:p w:rsidR="00350813" w:rsidRDefault="00350813" w:rsidP="00350813">
      <w:pPr>
        <w:pStyle w:val="a5"/>
        <w:widowControl w:val="0"/>
        <w:ind w:firstLine="0"/>
        <w:rPr>
          <w:b/>
          <w:szCs w:val="28"/>
        </w:rPr>
      </w:pPr>
    </w:p>
    <w:p w:rsidR="00350813" w:rsidRDefault="00350813" w:rsidP="00350813">
      <w:pPr>
        <w:pStyle w:val="a5"/>
        <w:widowControl w:val="0"/>
        <w:jc w:val="center"/>
        <w:rPr>
          <w:b/>
          <w:szCs w:val="28"/>
        </w:rPr>
      </w:pPr>
    </w:p>
    <w:p w:rsidR="00350813" w:rsidRDefault="00350813" w:rsidP="00350813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</w:t>
      </w:r>
      <w:r w:rsidRPr="00D24924">
        <w:rPr>
          <w:b/>
          <w:szCs w:val="28"/>
        </w:rPr>
        <w:t>Болдовского</w:t>
      </w:r>
      <w:r>
        <w:rPr>
          <w:b/>
          <w:szCs w:val="28"/>
        </w:rPr>
        <w:t xml:space="preserve"> сельского поселения  Рузаевского муниципального района на 2019 год                               </w:t>
      </w:r>
    </w:p>
    <w:p w:rsidR="00350813" w:rsidRDefault="00350813" w:rsidP="00350813">
      <w:pPr>
        <w:pStyle w:val="a5"/>
        <w:widowControl w:val="0"/>
        <w:jc w:val="center"/>
        <w:rPr>
          <w:b/>
          <w:szCs w:val="28"/>
        </w:rPr>
      </w:pPr>
    </w:p>
    <w:p w:rsidR="00350813" w:rsidRDefault="00350813" w:rsidP="003508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доходов  бюджета </w:t>
      </w:r>
      <w:r w:rsidRPr="00C90B1B">
        <w:rPr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Рузаевского муниципального района на среднесрочный период произведено с учетом изменений бюджетного и налогового законодательства, заданных макроэкономических показателей и параметров экономического развития. </w:t>
      </w:r>
    </w:p>
    <w:p w:rsidR="00350813" w:rsidRDefault="00350813" w:rsidP="0035081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расчетах основных доходных источников заложены налогооблагаемая база за 2017 год и 1 полугодие 2018 года (по данным налоговой отчетности), отчетные </w:t>
      </w:r>
      <w:r>
        <w:rPr>
          <w:sz w:val="28"/>
          <w:szCs w:val="28"/>
        </w:rPr>
        <w:lastRenderedPageBreak/>
        <w:t xml:space="preserve">данные о выполнении основных показателей  социально-экономического развития  за указанный период. Для более объективной оценки возможностей по формированию доходной части  бюджета </w:t>
      </w:r>
      <w:r w:rsidRPr="00C90B1B">
        <w:rPr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сельского поселения Рузаевского муниципального района расчеты поступления доходов производились по каждому налогоплательщику.</w:t>
      </w:r>
    </w:p>
    <w:p w:rsidR="00350813" w:rsidRDefault="00350813" w:rsidP="0035081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расчета доходной части бюджета </w:t>
      </w:r>
      <w:r w:rsidRPr="00C90B1B">
        <w:rPr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Рузаевского муниципального района на 2019 год приняты за основу отдельные показатели социально-экономического развития, в частности фонд оплаты труда. </w:t>
      </w:r>
    </w:p>
    <w:p w:rsidR="00350813" w:rsidRDefault="00350813" w:rsidP="00350813">
      <w:pPr>
        <w:shd w:val="clear" w:color="auto" w:fill="FFFFFF"/>
        <w:ind w:right="283"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Нормативы отчислений приведены в таблице 2.</w:t>
      </w:r>
    </w:p>
    <w:p w:rsidR="00350813" w:rsidRDefault="00350813" w:rsidP="00350813">
      <w:pPr>
        <w:shd w:val="clear" w:color="auto" w:fill="FFFFFF"/>
        <w:ind w:firstLine="720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Таблица 2.</w:t>
      </w:r>
    </w:p>
    <w:p w:rsidR="00350813" w:rsidRDefault="00350813" w:rsidP="00350813">
      <w:pPr>
        <w:jc w:val="center"/>
        <w:rPr>
          <w:b/>
          <w:sz w:val="28"/>
          <w:szCs w:val="28"/>
        </w:rPr>
      </w:pPr>
      <w:r w:rsidRPr="00AD3421"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.3pt;width:522.75pt;height:205.0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070"/>
                    <w:gridCol w:w="5496"/>
                  </w:tblGrid>
                  <w:tr w:rsidR="00350813">
                    <w:trPr>
                      <w:trHeight w:val="274"/>
                    </w:trPr>
                    <w:tc>
                      <w:tcPr>
                        <w:tcW w:w="105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Проценты отчислений по налогам в 2018 году </w:t>
                        </w:r>
                      </w:p>
                    </w:tc>
                  </w:tr>
                  <w:tr w:rsidR="00350813">
                    <w:trPr>
                      <w:trHeight w:val="352"/>
                    </w:trPr>
                    <w:tc>
                      <w:tcPr>
                        <w:tcW w:w="105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Налог на доходы физических лиц</w:t>
                        </w:r>
                      </w:p>
                    </w:tc>
                  </w:tr>
                  <w:tr w:rsidR="00350813">
                    <w:trPr>
                      <w:trHeight w:val="522"/>
                    </w:trPr>
                    <w:tc>
                      <w:tcPr>
                        <w:tcW w:w="5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сельского поселения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2%  от плательщиков, находящихся на территории сельского поселения</w:t>
                        </w:r>
                      </w:p>
                    </w:tc>
                  </w:tr>
                  <w:tr w:rsidR="00350813">
                    <w:trPr>
                      <w:trHeight w:val="245"/>
                    </w:trPr>
                    <w:tc>
                      <w:tcPr>
                        <w:tcW w:w="105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Акцизы ГСМ</w:t>
                        </w:r>
                      </w:p>
                    </w:tc>
                  </w:tr>
                  <w:tr w:rsidR="00350813">
                    <w:trPr>
                      <w:trHeight w:val="343"/>
                    </w:trPr>
                    <w:tc>
                      <w:tcPr>
                        <w:tcW w:w="50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сельского поселения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350813">
                    <w:trPr>
                      <w:trHeight w:val="199"/>
                    </w:trPr>
                    <w:tc>
                      <w:tcPr>
                        <w:tcW w:w="105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Налог на имущество физических лиц</w:t>
                        </w:r>
                      </w:p>
                    </w:tc>
                  </w:tr>
                  <w:tr w:rsidR="00350813">
                    <w:trPr>
                      <w:trHeight w:val="331"/>
                    </w:trPr>
                    <w:tc>
                      <w:tcPr>
                        <w:tcW w:w="50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сельского поселения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350813">
                    <w:trPr>
                      <w:trHeight w:val="369"/>
                    </w:trPr>
                    <w:tc>
                      <w:tcPr>
                        <w:tcW w:w="105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Налог за землю</w:t>
                        </w:r>
                      </w:p>
                    </w:tc>
                  </w:tr>
                  <w:tr w:rsidR="00350813">
                    <w:trPr>
                      <w:trHeight w:val="354"/>
                    </w:trPr>
                    <w:tc>
                      <w:tcPr>
                        <w:tcW w:w="50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сельского поселения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350813">
                    <w:trPr>
                      <w:trHeight w:val="351"/>
                    </w:trPr>
                    <w:tc>
                      <w:tcPr>
                        <w:tcW w:w="105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Продажа земли</w:t>
                        </w:r>
                      </w:p>
                    </w:tc>
                  </w:tr>
                  <w:tr w:rsidR="00350813">
                    <w:trPr>
                      <w:trHeight w:val="351"/>
                    </w:trPr>
                    <w:tc>
                      <w:tcPr>
                        <w:tcW w:w="50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both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бюджет сельского поселения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350813" w:rsidRDefault="00350813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</w:tbl>
                <w:p w:rsidR="00350813" w:rsidRDefault="00350813" w:rsidP="00350813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b/>
          <w:sz w:val="28"/>
          <w:szCs w:val="28"/>
        </w:rPr>
        <w:t xml:space="preserve">Налоговые и неналоговые доходы бюджета </w:t>
      </w:r>
      <w:r w:rsidRPr="00D24924">
        <w:rPr>
          <w:b/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Рузаевского муниципального района на 2019</w:t>
      </w:r>
    </w:p>
    <w:p w:rsidR="00350813" w:rsidRDefault="00350813" w:rsidP="00350813">
      <w:pPr>
        <w:jc w:val="center"/>
        <w:rPr>
          <w:b/>
          <w:sz w:val="28"/>
          <w:szCs w:val="28"/>
        </w:rPr>
      </w:pPr>
    </w:p>
    <w:p w:rsidR="00350813" w:rsidRPr="00C90B1B" w:rsidRDefault="00350813" w:rsidP="00350813">
      <w:pPr>
        <w:pStyle w:val="210"/>
        <w:widowControl w:val="0"/>
        <w:rPr>
          <w:color w:val="000000"/>
          <w:szCs w:val="28"/>
        </w:rPr>
      </w:pPr>
      <w:r w:rsidRPr="00C90B1B">
        <w:rPr>
          <w:color w:val="000000"/>
          <w:szCs w:val="28"/>
        </w:rPr>
        <w:t xml:space="preserve">Основные параметры налоговых и неналоговых доходов  бюджета </w:t>
      </w:r>
      <w:r w:rsidRPr="00C90B1B">
        <w:rPr>
          <w:szCs w:val="28"/>
        </w:rPr>
        <w:t xml:space="preserve">Болдовского </w:t>
      </w:r>
      <w:r w:rsidRPr="00C90B1B">
        <w:rPr>
          <w:color w:val="000000"/>
          <w:szCs w:val="28"/>
        </w:rPr>
        <w:t>сельского поселения Рузаевского муниципального района представлены в таблице 3.</w:t>
      </w:r>
    </w:p>
    <w:p w:rsidR="00350813" w:rsidRDefault="00350813" w:rsidP="00350813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</w:p>
    <w:p w:rsidR="00350813" w:rsidRDefault="00350813" w:rsidP="00350813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1276"/>
        <w:gridCol w:w="1276"/>
        <w:gridCol w:w="1276"/>
        <w:gridCol w:w="1304"/>
        <w:gridCol w:w="1357"/>
      </w:tblGrid>
      <w:tr w:rsidR="00350813" w:rsidTr="002475BC">
        <w:trPr>
          <w:trHeight w:val="1260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2017 год (Отчет)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2018 год (Первоначальный 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2019 год Прогноз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2020 год Прогноз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2021 год Прогноз</w:t>
            </w:r>
          </w:p>
        </w:tc>
      </w:tr>
      <w:tr w:rsidR="00350813" w:rsidTr="002475B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7"/>
                <w:szCs w:val="27"/>
              </w:rPr>
              <w:t>Налоговые и неналоговые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7"/>
                <w:szCs w:val="27"/>
              </w:rPr>
              <w:t>1124,9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7"/>
                <w:szCs w:val="27"/>
              </w:rPr>
              <w:t>1 345,7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7"/>
                <w:szCs w:val="27"/>
              </w:rPr>
              <w:t>1 608,3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b/>
                <w:bCs/>
                <w:sz w:val="27"/>
                <w:szCs w:val="27"/>
                <w:lang w:eastAsia="ar-SA"/>
              </w:rPr>
            </w:pPr>
            <w:r>
              <w:rPr>
                <w:b/>
                <w:bCs/>
                <w:sz w:val="27"/>
                <w:szCs w:val="27"/>
              </w:rPr>
              <w:t>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</w:rPr>
              <w:t>64,1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96,4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196,4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29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Налог на имущество физических лиц взымаемых </w:t>
            </w:r>
            <w:r>
              <w:rPr>
                <w:sz w:val="27"/>
                <w:szCs w:val="27"/>
              </w:rPr>
              <w:lastRenderedPageBreak/>
              <w:t>по ставке применяемых к объекту налогообложения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lastRenderedPageBreak/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33,3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95,9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48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lastRenderedPageBreak/>
              <w:t>Земельный налог, взымаемый по ставке установленной подпунктом 2 пункта1 ст394 налогового кодекса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1031,0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1 216,0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1 316,0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59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Плата за пользование жилыми помещениями по договорам соц.найма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7"/>
                <w:szCs w:val="27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Арендная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26,4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99,7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7"/>
                <w:szCs w:val="27"/>
                <w:lang w:eastAsia="ar-SA"/>
              </w:rPr>
            </w:pPr>
          </w:p>
        </w:tc>
      </w:tr>
    </w:tbl>
    <w:p w:rsidR="00350813" w:rsidRDefault="00350813" w:rsidP="00350813">
      <w:pPr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Размер и виды безвозмездных поступлений из бюджетов других уровней указаны в таблице 4.</w:t>
      </w:r>
    </w:p>
    <w:p w:rsidR="00350813" w:rsidRDefault="00350813" w:rsidP="00350813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0813" w:rsidRDefault="00350813" w:rsidP="0035081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2802"/>
        <w:gridCol w:w="1417"/>
        <w:gridCol w:w="1418"/>
        <w:gridCol w:w="1559"/>
        <w:gridCol w:w="1276"/>
        <w:gridCol w:w="1492"/>
      </w:tblGrid>
      <w:tr w:rsidR="00350813" w:rsidTr="002475BC">
        <w:trPr>
          <w:trHeight w:val="1260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2017 год (Отчет)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2018 год (Первоначальный прогноз)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2019 год (</w:t>
            </w:r>
            <w:r>
              <w:t>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2020 год </w:t>
            </w:r>
            <w:r>
              <w:t>Прогноз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2021 год (</w:t>
            </w:r>
            <w:r>
              <w:t>Прогноз)</w:t>
            </w: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 на выравнивание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379,1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(от выполнения соц.экономических показателей)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2 440,9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450,9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Субвенция бюджетам сельских поселений на осуществление первичного воинского учета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58,2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62,2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Субвенция бюджетам сельских </w:t>
            </w:r>
            <w:r>
              <w:rPr>
                <w:sz w:val="28"/>
                <w:szCs w:val="28"/>
              </w:rPr>
              <w:lastRenderedPageBreak/>
              <w:t>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Межбюджет трансферты передаваемые бюджетам сельских поселений на гос.поддержку муниц.учреждений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341,8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Межбюджет трансферты передаваемые бюджетам сельских поселений на комплектование книжных фондов библиотек муниц.образований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Межбюджет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418,3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1 652,5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628,0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50813" w:rsidRDefault="00350813" w:rsidP="002475B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50813" w:rsidRDefault="00350813" w:rsidP="00350813">
      <w:pPr>
        <w:jc w:val="right"/>
        <w:rPr>
          <w:lang w:eastAsia="ar-SA"/>
        </w:rPr>
      </w:pPr>
    </w:p>
    <w:p w:rsidR="00350813" w:rsidRDefault="00350813" w:rsidP="00350813">
      <w:pPr>
        <w:jc w:val="right"/>
      </w:pPr>
    </w:p>
    <w:p w:rsidR="00350813" w:rsidRDefault="00350813" w:rsidP="00350813">
      <w:pPr>
        <w:jc w:val="right"/>
      </w:pPr>
    </w:p>
    <w:p w:rsidR="00350813" w:rsidRDefault="00350813" w:rsidP="00350813">
      <w:pPr>
        <w:jc w:val="right"/>
      </w:pPr>
    </w:p>
    <w:p w:rsidR="00350813" w:rsidRDefault="00350813" w:rsidP="00350813">
      <w:pPr>
        <w:jc w:val="right"/>
      </w:pPr>
    </w:p>
    <w:p w:rsidR="00350813" w:rsidRDefault="00350813" w:rsidP="00350813">
      <w:pPr>
        <w:jc w:val="right"/>
      </w:pPr>
    </w:p>
    <w:p w:rsidR="00350813" w:rsidRDefault="00350813" w:rsidP="00350813">
      <w:pPr>
        <w:jc w:val="right"/>
      </w:pPr>
    </w:p>
    <w:p w:rsidR="00350813" w:rsidRDefault="00350813" w:rsidP="00350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r w:rsidRPr="00D24924">
        <w:rPr>
          <w:b/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Рузаевского муниципального района на 2019 год </w:t>
      </w:r>
    </w:p>
    <w:p w:rsidR="00350813" w:rsidRDefault="00350813" w:rsidP="00350813">
      <w:pPr>
        <w:jc w:val="center"/>
        <w:rPr>
          <w:b/>
          <w:sz w:val="28"/>
          <w:szCs w:val="28"/>
        </w:rPr>
      </w:pPr>
    </w:p>
    <w:p w:rsidR="00350813" w:rsidRDefault="00350813" w:rsidP="0035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Pr="00C90B1B">
        <w:rPr>
          <w:sz w:val="28"/>
          <w:szCs w:val="28"/>
        </w:rPr>
        <w:t>Болдовского</w:t>
      </w:r>
      <w:r w:rsidRPr="00C90B1B">
        <w:rPr>
          <w:szCs w:val="28"/>
        </w:rPr>
        <w:t xml:space="preserve"> </w:t>
      </w:r>
      <w:r>
        <w:rPr>
          <w:sz w:val="28"/>
          <w:szCs w:val="28"/>
        </w:rPr>
        <w:t>сельского поселения Рузаевского муниципального района на 2019 год характеризуются следующими данными (таблица 5):</w:t>
      </w:r>
    </w:p>
    <w:p w:rsidR="00350813" w:rsidRDefault="00350813" w:rsidP="00350813">
      <w:pPr>
        <w:ind w:firstLine="708"/>
        <w:jc w:val="both"/>
        <w:rPr>
          <w:sz w:val="28"/>
          <w:szCs w:val="28"/>
        </w:rPr>
      </w:pPr>
    </w:p>
    <w:p w:rsidR="00350813" w:rsidRDefault="00350813" w:rsidP="0035081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50813" w:rsidRDefault="00350813" w:rsidP="0035081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1810"/>
        <w:gridCol w:w="1266"/>
        <w:gridCol w:w="2343"/>
        <w:gridCol w:w="1400"/>
        <w:gridCol w:w="11"/>
        <w:gridCol w:w="1389"/>
        <w:gridCol w:w="1510"/>
      </w:tblGrid>
      <w:tr w:rsidR="00350813" w:rsidTr="002475BC">
        <w:trPr>
          <w:trHeight w:val="31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2017 год (Отчет)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  <w:p w:rsidR="00350813" w:rsidRDefault="00350813" w:rsidP="002475B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(Первоначальный прогноз)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2019 год (Прогноз)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 год (Прогноз)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 год (Прогноз)</w:t>
            </w:r>
          </w:p>
        </w:tc>
      </w:tr>
      <w:tr w:rsidR="00350813" w:rsidTr="002475BC">
        <w:trPr>
          <w:trHeight w:val="315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Общий объем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3 789,3</w:t>
            </w:r>
          </w:p>
          <w:p w:rsidR="00350813" w:rsidRDefault="00350813" w:rsidP="002475BC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2 517,0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2 130,1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630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Прирост (снижение) к 2017году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Рост (снижение) к уровню 2017года, %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50813" w:rsidRDefault="00350813" w:rsidP="00350813">
      <w:pPr>
        <w:ind w:firstLine="708"/>
        <w:jc w:val="both"/>
        <w:rPr>
          <w:lang w:eastAsia="ar-SA"/>
        </w:rPr>
      </w:pPr>
    </w:p>
    <w:p w:rsidR="00350813" w:rsidRDefault="00350813" w:rsidP="0035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Pr="007C4B45">
        <w:rPr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сельского поселения Рузаевского муниципального района на 2019г в разрезе разделов классификации расходов бюджетов бюджетной системы Российской Федерации указан в таблице 6.</w:t>
      </w:r>
    </w:p>
    <w:p w:rsidR="00350813" w:rsidRDefault="00350813" w:rsidP="003508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6  </w:t>
      </w:r>
    </w:p>
    <w:p w:rsidR="00350813" w:rsidRDefault="00350813" w:rsidP="0035081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108" w:type="dxa"/>
        <w:tblLayout w:type="fixed"/>
        <w:tblLook w:val="0000"/>
      </w:tblPr>
      <w:tblGrid>
        <w:gridCol w:w="2802"/>
        <w:gridCol w:w="1417"/>
        <w:gridCol w:w="1559"/>
        <w:gridCol w:w="1418"/>
        <w:gridCol w:w="1276"/>
        <w:gridCol w:w="1492"/>
      </w:tblGrid>
      <w:tr w:rsidR="00350813" w:rsidTr="002475BC">
        <w:trPr>
          <w:trHeight w:val="315"/>
          <w:tblHeader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2017 год (Отчет)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  <w:p w:rsidR="00350813" w:rsidRDefault="00350813" w:rsidP="002475B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(Первоначальный прогноз)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  <w:tblHeader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2019 год (Прогноз)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 год Прогноз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2021 год (Прогноз)</w:t>
            </w:r>
          </w:p>
        </w:tc>
      </w:tr>
      <w:tr w:rsidR="00350813" w:rsidTr="002475BC">
        <w:trPr>
          <w:trHeight w:val="312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3 789,3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2517,05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2130,1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Общегосударственн</w:t>
            </w:r>
            <w:r>
              <w:rPr>
                <w:sz w:val="28"/>
                <w:szCs w:val="28"/>
              </w:rPr>
              <w:lastRenderedPageBreak/>
              <w:t>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1425,7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1592,9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1119,4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128,4</w:t>
            </w:r>
          </w:p>
          <w:p w:rsidR="00350813" w:rsidRDefault="00350813" w:rsidP="002475BC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277,1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2117,2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391,8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 долга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Расходы на выборы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50813" w:rsidTr="002475BC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Социальная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13" w:rsidRDefault="00350813" w:rsidP="002475BC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50813" w:rsidRDefault="00350813" w:rsidP="00350813">
      <w:pPr>
        <w:ind w:firstLine="851"/>
        <w:jc w:val="both"/>
        <w:rPr>
          <w:lang w:eastAsia="ar-SA"/>
        </w:rPr>
      </w:pPr>
    </w:p>
    <w:p w:rsidR="00350813" w:rsidRDefault="00350813" w:rsidP="00350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7C4B45">
        <w:rPr>
          <w:sz w:val="28"/>
          <w:szCs w:val="28"/>
        </w:rPr>
        <w:t>Болдовского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Рузаевского муниципального района в 2019 году составят 2130,1 тыс. рублей, расходы 2130,1 тыс. </w:t>
      </w:r>
    </w:p>
    <w:p w:rsidR="00350813" w:rsidRDefault="00350813" w:rsidP="00350813">
      <w:pPr>
        <w:ind w:firstLine="851"/>
        <w:jc w:val="both"/>
      </w:pPr>
    </w:p>
    <w:p w:rsidR="00350813" w:rsidRDefault="00350813" w:rsidP="00350813">
      <w:pPr>
        <w:ind w:firstLine="851"/>
        <w:jc w:val="both"/>
      </w:pPr>
    </w:p>
    <w:p w:rsidR="00350813" w:rsidRDefault="00350813" w:rsidP="00350813">
      <w:pPr>
        <w:ind w:firstLine="851"/>
        <w:jc w:val="both"/>
      </w:pPr>
    </w:p>
    <w:p w:rsidR="00350813" w:rsidRDefault="00350813" w:rsidP="00350813">
      <w:pPr>
        <w:ind w:firstLine="851"/>
        <w:jc w:val="both"/>
      </w:pPr>
    </w:p>
    <w:p w:rsidR="00350813" w:rsidRDefault="00350813" w:rsidP="00350813">
      <w:pPr>
        <w:ind w:firstLine="851"/>
        <w:jc w:val="both"/>
      </w:pPr>
    </w:p>
    <w:p w:rsidR="00350813" w:rsidRDefault="00350813" w:rsidP="00350813">
      <w:pPr>
        <w:rPr>
          <w:sz w:val="32"/>
          <w:szCs w:val="32"/>
        </w:rPr>
      </w:pPr>
    </w:p>
    <w:p w:rsidR="00350813" w:rsidRDefault="00350813" w:rsidP="00350813">
      <w:pPr>
        <w:rPr>
          <w:sz w:val="32"/>
          <w:szCs w:val="32"/>
        </w:rPr>
      </w:pPr>
    </w:p>
    <w:p w:rsidR="00350813" w:rsidRDefault="00350813" w:rsidP="00350813">
      <w:pPr>
        <w:rPr>
          <w:sz w:val="32"/>
          <w:szCs w:val="32"/>
        </w:rPr>
      </w:pPr>
    </w:p>
    <w:p w:rsidR="00350813" w:rsidRDefault="00350813" w:rsidP="00350813">
      <w:pPr>
        <w:rPr>
          <w:sz w:val="32"/>
          <w:szCs w:val="32"/>
        </w:rPr>
      </w:pPr>
    </w:p>
    <w:p w:rsidR="00350813" w:rsidRDefault="00350813" w:rsidP="00350813">
      <w:pPr>
        <w:rPr>
          <w:sz w:val="32"/>
          <w:szCs w:val="32"/>
        </w:rPr>
      </w:pPr>
    </w:p>
    <w:p w:rsidR="00350813" w:rsidRDefault="00350813" w:rsidP="00350813">
      <w:pPr>
        <w:rPr>
          <w:sz w:val="32"/>
          <w:szCs w:val="32"/>
        </w:rPr>
      </w:pPr>
    </w:p>
    <w:p w:rsidR="00350813" w:rsidRDefault="00350813" w:rsidP="00350813">
      <w:pPr>
        <w:rPr>
          <w:sz w:val="72"/>
          <w:szCs w:val="72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350813" w:rsidRDefault="00350813" w:rsidP="00350813">
      <w:pPr>
        <w:outlineLvl w:val="0"/>
        <w:rPr>
          <w:rFonts w:cs="Times New Roman CYR"/>
          <w:b/>
          <w:sz w:val="44"/>
          <w:szCs w:val="44"/>
        </w:rPr>
      </w:pPr>
    </w:p>
    <w:p w:rsidR="00A0175D" w:rsidRDefault="00A0175D" w:rsidP="00A0175D">
      <w:pPr>
        <w:rPr>
          <w:sz w:val="72"/>
          <w:szCs w:val="72"/>
        </w:rPr>
      </w:pPr>
    </w:p>
    <w:sectPr w:rsidR="00A0175D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762AC5"/>
    <w:multiLevelType w:val="hybridMultilevel"/>
    <w:tmpl w:val="FEBCF6CA"/>
    <w:lvl w:ilvl="0" w:tplc="4ABA188E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B5C"/>
    <w:rsid w:val="000549DD"/>
    <w:rsid w:val="0009663E"/>
    <w:rsid w:val="000E5E22"/>
    <w:rsid w:val="0015044C"/>
    <w:rsid w:val="00311443"/>
    <w:rsid w:val="00350813"/>
    <w:rsid w:val="003E0744"/>
    <w:rsid w:val="00493544"/>
    <w:rsid w:val="004A654A"/>
    <w:rsid w:val="004E1578"/>
    <w:rsid w:val="00597274"/>
    <w:rsid w:val="00675696"/>
    <w:rsid w:val="006A40D4"/>
    <w:rsid w:val="0074793D"/>
    <w:rsid w:val="00750B9E"/>
    <w:rsid w:val="0076118B"/>
    <w:rsid w:val="00781744"/>
    <w:rsid w:val="007B1399"/>
    <w:rsid w:val="008410C6"/>
    <w:rsid w:val="00867D7F"/>
    <w:rsid w:val="008817F5"/>
    <w:rsid w:val="008B61E7"/>
    <w:rsid w:val="008C37A4"/>
    <w:rsid w:val="00936733"/>
    <w:rsid w:val="009976BD"/>
    <w:rsid w:val="009F2E78"/>
    <w:rsid w:val="00A0175D"/>
    <w:rsid w:val="00A321CE"/>
    <w:rsid w:val="00A368AA"/>
    <w:rsid w:val="00AB4190"/>
    <w:rsid w:val="00B31C4C"/>
    <w:rsid w:val="00C61674"/>
    <w:rsid w:val="00C734DA"/>
    <w:rsid w:val="00C84B5C"/>
    <w:rsid w:val="00C91914"/>
    <w:rsid w:val="00CC07FD"/>
    <w:rsid w:val="00DC4992"/>
    <w:rsid w:val="00DF6F66"/>
    <w:rsid w:val="00E936B7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081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rsid w:val="00781744"/>
    <w:rPr>
      <w:b/>
      <w:bCs/>
      <w:color w:val="26282F"/>
    </w:rPr>
  </w:style>
  <w:style w:type="character" w:customStyle="1" w:styleId="af">
    <w:name w:val="Гипертекстовая ссылка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link w:val="ConsPlusNormal0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017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A0175D"/>
  </w:style>
  <w:style w:type="paragraph" w:customStyle="1" w:styleId="western">
    <w:name w:val="western"/>
    <w:basedOn w:val="a"/>
    <w:rsid w:val="00A017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175D"/>
  </w:style>
  <w:style w:type="character" w:customStyle="1" w:styleId="30">
    <w:name w:val="Заголовок 3 Знак"/>
    <w:basedOn w:val="a0"/>
    <w:link w:val="3"/>
    <w:rsid w:val="0035081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8">
    <w:name w:val="Знак8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нак7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6">
    <w:name w:val="Знак6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"/>
    <w:basedOn w:val="a"/>
    <w:link w:val="af7"/>
    <w:unhideWhenUsed/>
    <w:rsid w:val="00350813"/>
    <w:pPr>
      <w:spacing w:after="120"/>
    </w:pPr>
  </w:style>
  <w:style w:type="character" w:customStyle="1" w:styleId="af7">
    <w:name w:val="Основной текст Знак"/>
    <w:basedOn w:val="a0"/>
    <w:link w:val="af6"/>
    <w:rsid w:val="00350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35081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5">
    <w:name w:val="Знак5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3508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5081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header"/>
    <w:basedOn w:val="a"/>
    <w:link w:val="afa"/>
    <w:rsid w:val="00350813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a0"/>
    <w:link w:val="af9"/>
    <w:rsid w:val="00350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rsid w:val="00350813"/>
  </w:style>
  <w:style w:type="paragraph" w:styleId="afc">
    <w:name w:val="footer"/>
    <w:basedOn w:val="a"/>
    <w:link w:val="afd"/>
    <w:rsid w:val="00350813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rsid w:val="00350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8">
    <w:name w:val="p18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50813"/>
  </w:style>
  <w:style w:type="paragraph" w:customStyle="1" w:styleId="11">
    <w:name w:val="Знак Знак1 Знак Знак Знак Знак Знак Знак Знак Знак Знак Знак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3"/>
    <w:rsid w:val="00350813"/>
    <w:rPr>
      <w:sz w:val="800"/>
    </w:rPr>
  </w:style>
  <w:style w:type="paragraph" w:styleId="afe">
    <w:name w:val="List"/>
    <w:basedOn w:val="af6"/>
    <w:rsid w:val="00350813"/>
    <w:pPr>
      <w:suppressAutoHyphens/>
      <w:spacing w:after="0"/>
      <w:jc w:val="both"/>
    </w:pPr>
    <w:rPr>
      <w:rFonts w:cs="Tahoma"/>
      <w:sz w:val="28"/>
      <w:szCs w:val="24"/>
      <w:lang w:eastAsia="ar-SA"/>
    </w:rPr>
  </w:style>
  <w:style w:type="paragraph" w:customStyle="1" w:styleId="13">
    <w:name w:val="Название1"/>
    <w:basedOn w:val="a"/>
    <w:rsid w:val="0035081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35081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">
    <w:name w:val="Заголовок"/>
    <w:basedOn w:val="a"/>
    <w:next w:val="af6"/>
    <w:rsid w:val="0035081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Схема документа1"/>
    <w:basedOn w:val="a"/>
    <w:rsid w:val="0035081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f0">
    <w:name w:val="Содержимое таблицы"/>
    <w:basedOn w:val="a"/>
    <w:rsid w:val="00350813"/>
    <w:pPr>
      <w:suppressLineNumbers/>
      <w:suppressAutoHyphens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50813"/>
  </w:style>
  <w:style w:type="paragraph" w:customStyle="1" w:styleId="21">
    <w:name w:val="Название2"/>
    <w:basedOn w:val="a"/>
    <w:rsid w:val="00350813"/>
    <w:pPr>
      <w:suppressLineNumbers/>
      <w:suppressAutoHyphens/>
      <w:spacing w:before="120" w:after="120"/>
    </w:pPr>
    <w:rPr>
      <w:rFonts w:cs="Tahoma"/>
      <w:i/>
      <w:iCs/>
      <w:lang w:val="en-US"/>
    </w:rPr>
  </w:style>
  <w:style w:type="paragraph" w:customStyle="1" w:styleId="22">
    <w:name w:val="Указатель2"/>
    <w:basedOn w:val="a"/>
    <w:rsid w:val="00350813"/>
    <w:pPr>
      <w:suppressLineNumbers/>
      <w:suppressAutoHyphens/>
    </w:pPr>
    <w:rPr>
      <w:rFonts w:cs="Tahoma"/>
      <w:lang w:val="en-US"/>
    </w:rPr>
  </w:style>
  <w:style w:type="paragraph" w:customStyle="1" w:styleId="xl37">
    <w:name w:val="xl37"/>
    <w:basedOn w:val="a"/>
    <w:rsid w:val="0035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24"/>
      <w:szCs w:val="24"/>
    </w:rPr>
  </w:style>
  <w:style w:type="paragraph" w:customStyle="1" w:styleId="aff2">
    <w:name w:val="Содержимое врезки"/>
    <w:basedOn w:val="af6"/>
    <w:rsid w:val="00350813"/>
    <w:pPr>
      <w:suppressAutoHyphens/>
    </w:pPr>
    <w:rPr>
      <w:lang w:val="en-US"/>
    </w:rPr>
  </w:style>
  <w:style w:type="character" w:customStyle="1" w:styleId="16">
    <w:name w:val="Основной шрифт абзаца1"/>
    <w:rsid w:val="00350813"/>
  </w:style>
  <w:style w:type="character" w:customStyle="1" w:styleId="Absatz-Standardschriftart">
    <w:name w:val="Absatz-Standardschriftart"/>
    <w:rsid w:val="00350813"/>
  </w:style>
  <w:style w:type="character" w:customStyle="1" w:styleId="WW-Absatz-Standardschriftart">
    <w:name w:val="WW-Absatz-Standardschriftart"/>
    <w:rsid w:val="00350813"/>
  </w:style>
  <w:style w:type="character" w:customStyle="1" w:styleId="23">
    <w:name w:val="Основной шрифт абзаца2"/>
    <w:rsid w:val="00350813"/>
  </w:style>
  <w:style w:type="paragraph" w:styleId="aff3">
    <w:name w:val="Title"/>
    <w:basedOn w:val="a"/>
    <w:next w:val="a"/>
    <w:link w:val="aff4"/>
    <w:qFormat/>
    <w:rsid w:val="00350813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f4">
    <w:name w:val="Название Знак"/>
    <w:basedOn w:val="a0"/>
    <w:link w:val="aff3"/>
    <w:rsid w:val="0035081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1">
    <w:name w:val="p1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 Знак Знак Знак Знак Знак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3">
    <w:name w:val="p3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Знак3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Абзац списка1"/>
    <w:basedOn w:val="a"/>
    <w:rsid w:val="003508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19">
    <w:name w:val="Без интервала1"/>
    <w:rsid w:val="0035081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NoSpacing1">
    <w:name w:val="No Spacing1"/>
    <w:rsid w:val="003508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5">
    <w:name w:val="footnote text"/>
    <w:basedOn w:val="a"/>
    <w:link w:val="aff6"/>
    <w:semiHidden/>
    <w:rsid w:val="00350813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basedOn w:val="a0"/>
    <w:link w:val="aff5"/>
    <w:semiHidden/>
    <w:rsid w:val="00350813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basedOn w:val="a0"/>
    <w:semiHidden/>
    <w:rsid w:val="00350813"/>
    <w:rPr>
      <w:rFonts w:cs="Times New Roman"/>
      <w:vertAlign w:val="superscript"/>
    </w:rPr>
  </w:style>
  <w:style w:type="paragraph" w:customStyle="1" w:styleId="S">
    <w:name w:val="S_Обычный"/>
    <w:basedOn w:val="a"/>
    <w:link w:val="S0"/>
    <w:rsid w:val="00350813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3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"/>
    <w:autoRedefine/>
    <w:rsid w:val="00350813"/>
    <w:pPr>
      <w:spacing w:line="360" w:lineRule="auto"/>
      <w:ind w:right="-59" w:firstLine="709"/>
      <w:jc w:val="both"/>
    </w:pPr>
    <w:rPr>
      <w:b/>
      <w:sz w:val="28"/>
      <w:szCs w:val="28"/>
    </w:rPr>
  </w:style>
  <w:style w:type="paragraph" w:customStyle="1" w:styleId="1a">
    <w:name w:val="Знак1 Знак Знак Знак Знак Знак Знак Знак Знак Знак"/>
    <w:basedOn w:val="a"/>
    <w:next w:val="a"/>
    <w:semiHidden/>
    <w:rsid w:val="0035081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8">
    <w:name w:val="Знак Знак Знак Знак"/>
    <w:basedOn w:val="a"/>
    <w:next w:val="a"/>
    <w:semiHidden/>
    <w:rsid w:val="0035081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350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Strong"/>
    <w:qFormat/>
    <w:rsid w:val="00350813"/>
    <w:rPr>
      <w:b/>
      <w:bCs/>
    </w:rPr>
  </w:style>
  <w:style w:type="paragraph" w:customStyle="1" w:styleId="p2">
    <w:name w:val="p2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aaieiaie2">
    <w:name w:val="caaieiaie 2"/>
    <w:basedOn w:val="a"/>
    <w:next w:val="a"/>
    <w:rsid w:val="00350813"/>
    <w:pPr>
      <w:keepNext/>
      <w:keepLines/>
      <w:widowControl w:val="0"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350813"/>
    <w:pPr>
      <w:widowControl w:val="0"/>
      <w:suppressAutoHyphens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ext">
    <w:name w:val="text"/>
    <w:basedOn w:val="a"/>
    <w:rsid w:val="0035081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Знак1"/>
    <w:basedOn w:val="a"/>
    <w:rsid w:val="003508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Абзац списка2"/>
    <w:basedOn w:val="a"/>
    <w:rsid w:val="003508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Îñíîâíîé òåêñò"/>
    <w:basedOn w:val="a"/>
    <w:rsid w:val="00350813"/>
    <w:pPr>
      <w:widowControl w:val="0"/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headertext">
    <w:name w:val="headertext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35081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08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-Absatz-Standardschriftart1">
    <w:name w:val="WW-Absatz-Standardschriftart1"/>
    <w:rsid w:val="00350813"/>
  </w:style>
  <w:style w:type="character" w:customStyle="1" w:styleId="WW-Absatz-Standardschriftart11">
    <w:name w:val="WW-Absatz-Standardschriftart11"/>
    <w:rsid w:val="00350813"/>
  </w:style>
  <w:style w:type="character" w:customStyle="1" w:styleId="WW-Absatz-Standardschriftart111">
    <w:name w:val="WW-Absatz-Standardschriftart111"/>
    <w:rsid w:val="00350813"/>
  </w:style>
  <w:style w:type="character" w:customStyle="1" w:styleId="WW-Absatz-Standardschriftart1111">
    <w:name w:val="WW-Absatz-Standardschriftart1111"/>
    <w:rsid w:val="00350813"/>
  </w:style>
  <w:style w:type="character" w:customStyle="1" w:styleId="WW-Absatz-Standardschriftart11111">
    <w:name w:val="WW-Absatz-Standardschriftart11111"/>
    <w:rsid w:val="00350813"/>
  </w:style>
  <w:style w:type="character" w:customStyle="1" w:styleId="WW-Absatz-Standardschriftart111111">
    <w:name w:val="WW-Absatz-Standardschriftart111111"/>
    <w:rsid w:val="00350813"/>
  </w:style>
  <w:style w:type="character" w:customStyle="1" w:styleId="WW-Absatz-Standardschriftart1111111">
    <w:name w:val="WW-Absatz-Standardschriftart1111111"/>
    <w:rsid w:val="00350813"/>
  </w:style>
  <w:style w:type="character" w:customStyle="1" w:styleId="WW-Absatz-Standardschriftart11111111">
    <w:name w:val="WW-Absatz-Standardschriftart11111111"/>
    <w:rsid w:val="00350813"/>
  </w:style>
  <w:style w:type="character" w:customStyle="1" w:styleId="WW-Absatz-Standardschriftart111111111">
    <w:name w:val="WW-Absatz-Standardschriftart111111111"/>
    <w:rsid w:val="00350813"/>
  </w:style>
  <w:style w:type="character" w:customStyle="1" w:styleId="WW-Absatz-Standardschriftart1111111111">
    <w:name w:val="WW-Absatz-Standardschriftart1111111111"/>
    <w:rsid w:val="00350813"/>
  </w:style>
  <w:style w:type="character" w:customStyle="1" w:styleId="WW-Absatz-Standardschriftart11111111111">
    <w:name w:val="WW-Absatz-Standardschriftart11111111111"/>
    <w:rsid w:val="00350813"/>
  </w:style>
  <w:style w:type="character" w:customStyle="1" w:styleId="WW-Absatz-Standardschriftart111111111111">
    <w:name w:val="WW-Absatz-Standardschriftart111111111111"/>
    <w:rsid w:val="00350813"/>
  </w:style>
  <w:style w:type="character" w:customStyle="1" w:styleId="WW-Absatz-Standardschriftart1111111111111">
    <w:name w:val="WW-Absatz-Standardschriftart1111111111111"/>
    <w:rsid w:val="00350813"/>
  </w:style>
  <w:style w:type="character" w:customStyle="1" w:styleId="WW-Absatz-Standardschriftart11111111111111">
    <w:name w:val="WW-Absatz-Standardschriftart11111111111111"/>
    <w:rsid w:val="00350813"/>
  </w:style>
  <w:style w:type="character" w:customStyle="1" w:styleId="WW-Absatz-Standardschriftart111111111111111">
    <w:name w:val="WW-Absatz-Standardschriftart111111111111111"/>
    <w:rsid w:val="00350813"/>
  </w:style>
  <w:style w:type="character" w:customStyle="1" w:styleId="WW-Absatz-Standardschriftart1111111111111111">
    <w:name w:val="WW-Absatz-Standardschriftart1111111111111111"/>
    <w:rsid w:val="00350813"/>
  </w:style>
  <w:style w:type="character" w:customStyle="1" w:styleId="WW-Absatz-Standardschriftart11111111111111111">
    <w:name w:val="WW-Absatz-Standardschriftart11111111111111111"/>
    <w:rsid w:val="00350813"/>
  </w:style>
  <w:style w:type="character" w:customStyle="1" w:styleId="WW-Absatz-Standardschriftart111111111111111111">
    <w:name w:val="WW-Absatz-Standardschriftart111111111111111111"/>
    <w:rsid w:val="00350813"/>
  </w:style>
  <w:style w:type="character" w:customStyle="1" w:styleId="WW-Absatz-Standardschriftart1111111111111111111">
    <w:name w:val="WW-Absatz-Standardschriftart1111111111111111111"/>
    <w:rsid w:val="00350813"/>
  </w:style>
  <w:style w:type="character" w:customStyle="1" w:styleId="WW-Absatz-Standardschriftart11111111111111111111">
    <w:name w:val="WW-Absatz-Standardschriftart11111111111111111111"/>
    <w:rsid w:val="00350813"/>
  </w:style>
  <w:style w:type="character" w:customStyle="1" w:styleId="WW-Absatz-Standardschriftart111111111111111111111">
    <w:name w:val="WW-Absatz-Standardschriftart111111111111111111111"/>
    <w:rsid w:val="00350813"/>
  </w:style>
  <w:style w:type="character" w:customStyle="1" w:styleId="affb">
    <w:name w:val="Символ нумерации"/>
    <w:rsid w:val="00350813"/>
  </w:style>
  <w:style w:type="character" w:styleId="affc">
    <w:name w:val="Emphasis"/>
    <w:basedOn w:val="a0"/>
    <w:qFormat/>
    <w:rsid w:val="00350813"/>
    <w:rPr>
      <w:i/>
      <w:iCs/>
    </w:rPr>
  </w:style>
  <w:style w:type="paragraph" w:customStyle="1" w:styleId="sourcetag">
    <w:name w:val="source__tag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35081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cxsplast">
    <w:name w:val="consplusnormalcxsplast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textcxsplast">
    <w:name w:val="textcxsplast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0813"/>
    <w:pPr>
      <w:ind w:firstLine="709"/>
      <w:jc w:val="both"/>
    </w:pPr>
    <w:rPr>
      <w:sz w:val="28"/>
      <w:lang w:eastAsia="ar-SA"/>
    </w:rPr>
  </w:style>
  <w:style w:type="paragraph" w:customStyle="1" w:styleId="Heading">
    <w:name w:val="Heading"/>
    <w:rsid w:val="00350813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fd">
    <w:name w:val="Plain Text"/>
    <w:basedOn w:val="a"/>
    <w:link w:val="affe"/>
    <w:rsid w:val="00350813"/>
    <w:pPr>
      <w:jc w:val="both"/>
    </w:pPr>
    <w:rPr>
      <w:sz w:val="24"/>
    </w:rPr>
  </w:style>
  <w:style w:type="character" w:customStyle="1" w:styleId="affe">
    <w:name w:val="Текст Знак"/>
    <w:basedOn w:val="a0"/>
    <w:link w:val="affd"/>
    <w:rsid w:val="00350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1">
    <w:name w:val="consplustitle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3508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0">
    <w:name w:val="s_1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35081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3508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A8EE-EDA6-4FDE-B5DB-E5E8030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7348</Words>
  <Characters>41886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2017-02-03T10:35:00Z</cp:lastPrinted>
  <dcterms:created xsi:type="dcterms:W3CDTF">2017-01-24T12:24:00Z</dcterms:created>
  <dcterms:modified xsi:type="dcterms:W3CDTF">2019-01-09T06:14:00Z</dcterms:modified>
</cp:coreProperties>
</file>